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AE002E" w14:textId="77777777" w:rsidR="00B3633F" w:rsidRDefault="00B3633F" w:rsidP="00B21529">
      <w:pPr>
        <w:rPr>
          <w:rFonts w:ascii="Century Gothic" w:hAnsi="Century Gothic"/>
          <w:sz w:val="20"/>
          <w:szCs w:val="20"/>
        </w:rPr>
      </w:pPr>
    </w:p>
    <w:p w14:paraId="1CAE002F" w14:textId="281B71DE" w:rsidR="00A761F7" w:rsidRPr="00695D0E" w:rsidRDefault="00A761F7" w:rsidP="00A761F7">
      <w:pPr>
        <w:tabs>
          <w:tab w:val="left" w:pos="913"/>
        </w:tabs>
        <w:spacing w:line="245" w:lineRule="auto"/>
        <w:rPr>
          <w:rFonts w:ascii="Century Gothic" w:eastAsia="Arial" w:hAnsi="Century Gothic" w:cs="Arial"/>
          <w:b/>
          <w:sz w:val="28"/>
          <w:szCs w:val="28"/>
        </w:rPr>
      </w:pPr>
      <w:r w:rsidRPr="00A761F7">
        <w:rPr>
          <w:rFonts w:ascii="Century Gothic" w:eastAsia="Arial" w:hAnsi="Century Gothic" w:cs="Arial"/>
          <w:b/>
          <w:sz w:val="21"/>
        </w:rPr>
        <w:t xml:space="preserve"> </w:t>
      </w:r>
      <w:r>
        <w:rPr>
          <w:rFonts w:ascii="Century Gothic" w:eastAsia="Arial" w:hAnsi="Century Gothic" w:cs="Arial"/>
          <w:b/>
          <w:sz w:val="21"/>
        </w:rPr>
        <w:br/>
      </w:r>
      <w:r w:rsidRPr="00E64689">
        <w:rPr>
          <w:rFonts w:ascii="Century Gothic" w:eastAsia="Arial" w:hAnsi="Century Gothic" w:cs="Arial"/>
          <w:b/>
          <w:sz w:val="21"/>
        </w:rPr>
        <w:br/>
      </w:r>
      <w:r w:rsidRPr="00695D0E">
        <w:rPr>
          <w:rFonts w:ascii="Century Gothic" w:eastAsia="Arial" w:hAnsi="Century Gothic" w:cs="Arial"/>
          <w:b/>
          <w:sz w:val="28"/>
          <w:szCs w:val="28"/>
        </w:rPr>
        <w:t>University of Cyprus</w:t>
      </w:r>
      <w:r w:rsidR="00D43AC7" w:rsidRPr="00695D0E">
        <w:rPr>
          <w:rFonts w:ascii="Century Gothic" w:eastAsia="Arial" w:hAnsi="Century Gothic" w:cs="Arial"/>
          <w:b/>
          <w:sz w:val="28"/>
          <w:szCs w:val="28"/>
        </w:rPr>
        <w:t xml:space="preserve"> </w:t>
      </w:r>
      <w:r w:rsidR="002C4E31" w:rsidRPr="00695D0E">
        <w:rPr>
          <w:rFonts w:ascii="Century Gothic" w:eastAsia="Arial" w:hAnsi="Century Gothic" w:cs="Arial"/>
          <w:b/>
          <w:sz w:val="28"/>
          <w:szCs w:val="28"/>
        </w:rPr>
        <w:t>S</w:t>
      </w:r>
      <w:r w:rsidR="00D43AC7" w:rsidRPr="00695D0E">
        <w:rPr>
          <w:rFonts w:ascii="Century Gothic" w:eastAsia="Arial" w:hAnsi="Century Gothic" w:cs="Arial"/>
          <w:b/>
          <w:sz w:val="28"/>
          <w:szCs w:val="28"/>
        </w:rPr>
        <w:t xml:space="preserve">tudent </w:t>
      </w:r>
      <w:r w:rsidR="002C4E31" w:rsidRPr="00695D0E">
        <w:rPr>
          <w:rFonts w:ascii="Century Gothic" w:eastAsia="Arial" w:hAnsi="Century Gothic" w:cs="Arial"/>
          <w:b/>
          <w:sz w:val="28"/>
          <w:szCs w:val="28"/>
        </w:rPr>
        <w:t>I</w:t>
      </w:r>
      <w:r w:rsidR="00D43AC7" w:rsidRPr="00695D0E">
        <w:rPr>
          <w:rFonts w:ascii="Century Gothic" w:eastAsia="Arial" w:hAnsi="Century Gothic" w:cs="Arial"/>
          <w:b/>
          <w:sz w:val="28"/>
          <w:szCs w:val="28"/>
        </w:rPr>
        <w:t>nnovators</w:t>
      </w:r>
      <w:r w:rsidRPr="00695D0E">
        <w:rPr>
          <w:rFonts w:ascii="Century Gothic" w:eastAsia="Arial" w:hAnsi="Century Gothic" w:cs="Arial"/>
          <w:b/>
          <w:sz w:val="28"/>
          <w:szCs w:val="28"/>
        </w:rPr>
        <w:t xml:space="preserve"> </w:t>
      </w:r>
      <w:r w:rsidR="002C4E31" w:rsidRPr="00695D0E">
        <w:rPr>
          <w:rFonts w:ascii="Century Gothic" w:eastAsia="Arial" w:hAnsi="Century Gothic" w:cs="Arial"/>
          <w:b/>
          <w:sz w:val="28"/>
          <w:szCs w:val="28"/>
        </w:rPr>
        <w:t>C</w:t>
      </w:r>
      <w:r w:rsidRPr="00695D0E">
        <w:rPr>
          <w:rFonts w:ascii="Century Gothic" w:eastAsia="Arial" w:hAnsi="Century Gothic" w:cs="Arial"/>
          <w:b/>
          <w:sz w:val="28"/>
          <w:szCs w:val="28"/>
        </w:rPr>
        <w:t>ompetition</w:t>
      </w:r>
      <w:r w:rsidR="002C4E31" w:rsidRPr="00695D0E">
        <w:rPr>
          <w:rFonts w:ascii="Century Gothic" w:eastAsia="Arial" w:hAnsi="Century Gothic" w:cs="Arial"/>
          <w:b/>
          <w:sz w:val="28"/>
          <w:szCs w:val="28"/>
        </w:rPr>
        <w:t xml:space="preserve"> - SINN2020</w:t>
      </w:r>
    </w:p>
    <w:p w14:paraId="1CAE0030" w14:textId="4F599224" w:rsidR="00A761F7" w:rsidRPr="00695D0E" w:rsidRDefault="00955A1D" w:rsidP="00A761F7">
      <w:pPr>
        <w:tabs>
          <w:tab w:val="left" w:pos="913"/>
        </w:tabs>
        <w:spacing w:line="245" w:lineRule="auto"/>
        <w:rPr>
          <w:rFonts w:ascii="Century Gothic" w:eastAsia="Arial" w:hAnsi="Century Gothic" w:cs="Arial"/>
          <w:b/>
          <w:color w:val="00B050"/>
        </w:rPr>
      </w:pPr>
      <w:r w:rsidRPr="00695D0E">
        <w:rPr>
          <w:rFonts w:ascii="Century Gothic" w:eastAsia="Arial" w:hAnsi="Century Gothic" w:cs="Arial"/>
          <w:b/>
          <w:color w:val="00B050"/>
        </w:rPr>
        <w:t xml:space="preserve">April </w:t>
      </w:r>
      <w:r w:rsidR="002C4E31" w:rsidRPr="00695D0E">
        <w:rPr>
          <w:rFonts w:ascii="Century Gothic" w:eastAsia="Arial" w:hAnsi="Century Gothic" w:cs="Arial"/>
          <w:b/>
          <w:color w:val="00B050"/>
        </w:rPr>
        <w:t>30</w:t>
      </w:r>
      <w:r w:rsidRPr="00695D0E">
        <w:rPr>
          <w:rFonts w:ascii="Century Gothic" w:eastAsia="Arial" w:hAnsi="Century Gothic" w:cs="Arial"/>
          <w:b/>
          <w:color w:val="00B050"/>
          <w:vertAlign w:val="superscript"/>
        </w:rPr>
        <w:t>th</w:t>
      </w:r>
      <w:r w:rsidRPr="00695D0E">
        <w:rPr>
          <w:rFonts w:ascii="Century Gothic" w:eastAsia="Arial" w:hAnsi="Century Gothic" w:cs="Arial"/>
          <w:b/>
          <w:color w:val="00B050"/>
        </w:rPr>
        <w:t xml:space="preserve"> 20</w:t>
      </w:r>
      <w:r w:rsidR="002C4E31" w:rsidRPr="00695D0E">
        <w:rPr>
          <w:rFonts w:ascii="Century Gothic" w:eastAsia="Arial" w:hAnsi="Century Gothic" w:cs="Arial"/>
          <w:b/>
          <w:color w:val="00B050"/>
        </w:rPr>
        <w:t>20</w:t>
      </w:r>
    </w:p>
    <w:p w14:paraId="1CAE0031" w14:textId="1A2F7F7C" w:rsidR="00B31373" w:rsidRPr="00E64689" w:rsidRDefault="00A63B92" w:rsidP="00D43AC7">
      <w:pPr>
        <w:jc w:val="right"/>
        <w:rPr>
          <w:rFonts w:ascii="Century Gothic" w:eastAsia="Arial" w:hAnsi="Century Gothic" w:cs="Arial"/>
          <w:sz w:val="18"/>
          <w:szCs w:val="18"/>
        </w:rPr>
      </w:pPr>
      <w:hyperlink r:id="rId10" w:history="1">
        <w:r w:rsidR="002C4E31" w:rsidRPr="00E64689">
          <w:rPr>
            <w:rStyle w:val="Hyperlink"/>
            <w:rFonts w:ascii="Century Gothic" w:hAnsi="Century Gothic"/>
            <w:sz w:val="18"/>
            <w:szCs w:val="18"/>
          </w:rPr>
          <w:t>https://www.c4e.org.cy/sinn2020/</w:t>
        </w:r>
      </w:hyperlink>
    </w:p>
    <w:p w14:paraId="1CAE0032" w14:textId="7819C7A3" w:rsidR="00636682" w:rsidRPr="00E64689" w:rsidRDefault="00AE2107" w:rsidP="00D43AC7">
      <w:pPr>
        <w:jc w:val="right"/>
        <w:rPr>
          <w:rFonts w:ascii="Century Gothic" w:eastAsia="Arial" w:hAnsi="Century Gothic" w:cs="Arial"/>
          <w:b/>
          <w:color w:val="FF0000"/>
          <w:sz w:val="20"/>
          <w:szCs w:val="20"/>
        </w:rPr>
      </w:pPr>
      <w:r w:rsidRPr="00E64689">
        <w:rPr>
          <w:rFonts w:ascii="Century Gothic" w:eastAsia="Arial" w:hAnsi="Century Gothic" w:cs="Arial"/>
          <w:b/>
          <w:sz w:val="20"/>
          <w:szCs w:val="20"/>
        </w:rPr>
        <w:br/>
      </w:r>
      <w:r w:rsidR="00C768E9" w:rsidRPr="00E64689">
        <w:rPr>
          <w:rFonts w:ascii="Century Gothic" w:eastAsia="Arial" w:hAnsi="Century Gothic" w:cs="Arial"/>
          <w:b/>
          <w:sz w:val="20"/>
          <w:szCs w:val="20"/>
        </w:rPr>
        <w:t xml:space="preserve">Please submit complete form via e-mail </w:t>
      </w:r>
      <w:r w:rsidR="00FD4252" w:rsidRPr="00E64689">
        <w:rPr>
          <w:rFonts w:ascii="Century Gothic" w:eastAsia="Arial" w:hAnsi="Century Gothic" w:cs="Arial"/>
          <w:b/>
          <w:sz w:val="20"/>
          <w:szCs w:val="20"/>
        </w:rPr>
        <w:t>until</w:t>
      </w:r>
      <w:r w:rsidR="00FD4252" w:rsidRPr="00E64689">
        <w:rPr>
          <w:rFonts w:ascii="Century Gothic" w:hAnsi="Century Gothic"/>
          <w:sz w:val="20"/>
          <w:szCs w:val="20"/>
        </w:rPr>
        <w:t xml:space="preserve"> </w:t>
      </w:r>
      <w:r w:rsidR="00955A1D" w:rsidRPr="00E64689">
        <w:rPr>
          <w:rFonts w:ascii="Century Gothic" w:eastAsia="Arial" w:hAnsi="Century Gothic" w:cs="Arial"/>
          <w:b/>
          <w:color w:val="FF0000"/>
          <w:sz w:val="20"/>
          <w:szCs w:val="20"/>
        </w:rPr>
        <w:t>April 2</w:t>
      </w:r>
      <w:r w:rsidR="00955A1D" w:rsidRPr="00E64689">
        <w:rPr>
          <w:rFonts w:ascii="Century Gothic" w:eastAsia="Arial" w:hAnsi="Century Gothic" w:cs="Arial"/>
          <w:b/>
          <w:color w:val="FF0000"/>
          <w:sz w:val="20"/>
          <w:szCs w:val="20"/>
          <w:vertAlign w:val="superscript"/>
        </w:rPr>
        <w:t>nd</w:t>
      </w:r>
      <w:r w:rsidR="00955A1D" w:rsidRPr="00E64689">
        <w:rPr>
          <w:rFonts w:ascii="Century Gothic" w:eastAsia="Arial" w:hAnsi="Century Gothic" w:cs="Arial"/>
          <w:b/>
          <w:color w:val="FF0000"/>
          <w:sz w:val="20"/>
          <w:szCs w:val="20"/>
        </w:rPr>
        <w:t xml:space="preserve"> 20</w:t>
      </w:r>
      <w:r w:rsidR="00E64689" w:rsidRPr="00E64689">
        <w:rPr>
          <w:rFonts w:ascii="Century Gothic" w:eastAsia="Arial" w:hAnsi="Century Gothic" w:cs="Arial"/>
          <w:b/>
          <w:color w:val="FF0000"/>
          <w:sz w:val="20"/>
          <w:szCs w:val="20"/>
        </w:rPr>
        <w:t>20</w:t>
      </w:r>
      <w:r w:rsidR="00B31124" w:rsidRPr="00E64689">
        <w:rPr>
          <w:rFonts w:ascii="Century Gothic" w:eastAsia="Arial" w:hAnsi="Century Gothic" w:cs="Arial"/>
          <w:b/>
          <w:color w:val="FF0000"/>
          <w:sz w:val="20"/>
          <w:szCs w:val="20"/>
        </w:rPr>
        <w:t xml:space="preserve"> </w:t>
      </w:r>
      <w:r w:rsidR="00B31124" w:rsidRPr="00E64689">
        <w:rPr>
          <w:rFonts w:ascii="Century Gothic" w:eastAsia="Arial" w:hAnsi="Century Gothic" w:cs="Arial"/>
          <w:b/>
          <w:sz w:val="20"/>
          <w:szCs w:val="20"/>
        </w:rPr>
        <w:t>to</w:t>
      </w:r>
      <w:r w:rsidR="00B066F5" w:rsidRPr="00E64689">
        <w:rPr>
          <w:rFonts w:ascii="Century Gothic" w:eastAsia="Arial" w:hAnsi="Century Gothic" w:cs="Arial"/>
          <w:b/>
          <w:sz w:val="20"/>
          <w:szCs w:val="20"/>
        </w:rPr>
        <w:t>:</w:t>
      </w:r>
      <w:r w:rsidR="00FD4252" w:rsidRPr="00E64689">
        <w:rPr>
          <w:rFonts w:ascii="Century Gothic" w:eastAsia="Arial" w:hAnsi="Century Gothic" w:cs="Arial"/>
          <w:b/>
          <w:sz w:val="20"/>
          <w:szCs w:val="20"/>
        </w:rPr>
        <w:br/>
      </w:r>
      <w:r w:rsidR="00FD4252" w:rsidRPr="00E64689">
        <w:rPr>
          <w:rFonts w:ascii="Century Gothic" w:eastAsia="Arial" w:hAnsi="Century Gothic" w:cs="Arial"/>
          <w:b/>
          <w:sz w:val="22"/>
          <w:szCs w:val="22"/>
        </w:rPr>
        <w:t>c4e</w:t>
      </w:r>
      <w:r w:rsidR="00923063" w:rsidRPr="00E64689">
        <w:rPr>
          <w:rFonts w:ascii="Century Gothic" w:eastAsia="Arial" w:hAnsi="Century Gothic" w:cs="Arial"/>
          <w:b/>
          <w:sz w:val="22"/>
          <w:szCs w:val="22"/>
        </w:rPr>
        <w:t>@ucy.ac.cy</w:t>
      </w:r>
    </w:p>
    <w:p w14:paraId="1CAE0033" w14:textId="77777777" w:rsidR="00CE2C2C" w:rsidRPr="00E64689" w:rsidRDefault="00A63B92" w:rsidP="00A9533F">
      <w:pPr>
        <w:jc w:val="center"/>
        <w:rPr>
          <w:rFonts w:ascii="Century Gothic" w:eastAsia="Arial" w:hAnsi="Century Gothic" w:cs="Arial"/>
          <w:b/>
          <w:color w:val="000000"/>
          <w:sz w:val="35"/>
          <w:szCs w:val="22"/>
        </w:rPr>
      </w:pPr>
      <w:r>
        <w:rPr>
          <w:rFonts w:ascii="Century Gothic" w:eastAsia="Arial" w:hAnsi="Century Gothic" w:cs="Arial"/>
          <w:b/>
          <w:noProof/>
          <w:color w:val="000000"/>
          <w:sz w:val="35"/>
          <w:szCs w:val="22"/>
        </w:rPr>
        <w:pict w14:anchorId="1CAE00FF">
          <v:rect id="_x0000_i1025" alt="" style="width:320.55pt;height:.05pt;mso-width-percent:0;mso-height-percent:0;mso-width-percent:0;mso-height-percent:0" o:hralign="center" o:hrstd="t" o:hr="t" fillcolor="#aaa" stroked="f"/>
        </w:pict>
      </w:r>
    </w:p>
    <w:p w14:paraId="1CAE0034" w14:textId="6D306832" w:rsidR="00636682" w:rsidRPr="004610DA" w:rsidRDefault="00636682" w:rsidP="00636682">
      <w:pPr>
        <w:pStyle w:val="PlainText"/>
        <w:jc w:val="both"/>
        <w:rPr>
          <w:rFonts w:ascii="Century Gothic" w:hAnsi="Century Gothic"/>
          <w:b/>
          <w:sz w:val="16"/>
          <w:szCs w:val="16"/>
        </w:rPr>
      </w:pPr>
      <w:r w:rsidRPr="004610DA">
        <w:rPr>
          <w:rFonts w:ascii="Century Gothic" w:hAnsi="Century Gothic"/>
          <w:b/>
          <w:sz w:val="16"/>
          <w:szCs w:val="16"/>
        </w:rPr>
        <w:t>Entry Guidelines and Conditions of Participation:</w:t>
      </w:r>
    </w:p>
    <w:p w14:paraId="0DDCC429" w14:textId="77777777" w:rsidR="00E64689" w:rsidRPr="004610DA" w:rsidRDefault="00E64689" w:rsidP="00E64689">
      <w:pPr>
        <w:pStyle w:val="PlainText"/>
        <w:jc w:val="both"/>
        <w:rPr>
          <w:rFonts w:ascii="Century Gothic" w:hAnsi="Century Gothic"/>
          <w:sz w:val="16"/>
          <w:szCs w:val="16"/>
        </w:rPr>
      </w:pPr>
    </w:p>
    <w:p w14:paraId="72C26A98" w14:textId="4CC6ECD4" w:rsidR="00E64689" w:rsidRPr="004610DA" w:rsidRDefault="00E64689" w:rsidP="00E64689">
      <w:pPr>
        <w:pStyle w:val="PlainText"/>
        <w:numPr>
          <w:ilvl w:val="0"/>
          <w:numId w:val="10"/>
        </w:numPr>
        <w:jc w:val="both"/>
        <w:rPr>
          <w:rFonts w:ascii="Century Gothic" w:hAnsi="Century Gothic"/>
          <w:sz w:val="16"/>
          <w:szCs w:val="16"/>
        </w:rPr>
      </w:pPr>
      <w:r w:rsidRPr="004610DA">
        <w:rPr>
          <w:rFonts w:ascii="Century Gothic" w:hAnsi="Century Gothic"/>
          <w:sz w:val="16"/>
          <w:szCs w:val="16"/>
        </w:rPr>
        <w:t xml:space="preserve">The competition is open to teams (of max 5 participants) and individuals who are students (graduate, post graduate and </w:t>
      </w:r>
      <w:proofErr w:type="spellStart"/>
      <w:r w:rsidRPr="004610DA">
        <w:rPr>
          <w:rFonts w:ascii="Century Gothic" w:hAnsi="Century Gothic"/>
          <w:sz w:val="16"/>
          <w:szCs w:val="16"/>
        </w:rPr>
        <w:t>Phd</w:t>
      </w:r>
      <w:proofErr w:type="spellEnd"/>
      <w:r w:rsidRPr="004610DA">
        <w:rPr>
          <w:rFonts w:ascii="Century Gothic" w:hAnsi="Century Gothic"/>
          <w:sz w:val="16"/>
          <w:szCs w:val="16"/>
        </w:rPr>
        <w:t xml:space="preserve"> candidates) at the University of Cyprus.</w:t>
      </w:r>
    </w:p>
    <w:p w14:paraId="7C3AAC42" w14:textId="212018D7" w:rsidR="00E64689" w:rsidRPr="004610DA" w:rsidRDefault="00E64689" w:rsidP="00E64689">
      <w:pPr>
        <w:pStyle w:val="PlainText"/>
        <w:numPr>
          <w:ilvl w:val="0"/>
          <w:numId w:val="10"/>
        </w:numPr>
        <w:jc w:val="both"/>
        <w:rPr>
          <w:rFonts w:ascii="Century Gothic" w:hAnsi="Century Gothic"/>
          <w:sz w:val="16"/>
          <w:szCs w:val="16"/>
        </w:rPr>
      </w:pPr>
      <w:r w:rsidRPr="004610DA">
        <w:rPr>
          <w:rFonts w:ascii="Century Gothic" w:hAnsi="Century Gothic"/>
          <w:sz w:val="16"/>
          <w:szCs w:val="16"/>
        </w:rPr>
        <w:t xml:space="preserve">The proposals must be submitted via email to </w:t>
      </w:r>
      <w:hyperlink r:id="rId11" w:history="1">
        <w:r w:rsidRPr="004610DA">
          <w:rPr>
            <w:rStyle w:val="Hyperlink"/>
            <w:rFonts w:ascii="Century Gothic" w:hAnsi="Century Gothic"/>
            <w:sz w:val="16"/>
            <w:szCs w:val="16"/>
          </w:rPr>
          <w:t>c4e@ucy.ac.cy</w:t>
        </w:r>
      </w:hyperlink>
      <w:r w:rsidRPr="004610DA">
        <w:rPr>
          <w:rFonts w:ascii="Century Gothic" w:hAnsi="Century Gothic"/>
          <w:sz w:val="16"/>
          <w:szCs w:val="16"/>
        </w:rPr>
        <w:t xml:space="preserve"> </w:t>
      </w:r>
    </w:p>
    <w:p w14:paraId="0718B8BC" w14:textId="099AA268" w:rsidR="00E64689" w:rsidRPr="004610DA" w:rsidRDefault="00E64689" w:rsidP="00E64689">
      <w:pPr>
        <w:pStyle w:val="PlainText"/>
        <w:numPr>
          <w:ilvl w:val="0"/>
          <w:numId w:val="10"/>
        </w:numPr>
        <w:jc w:val="both"/>
        <w:rPr>
          <w:rFonts w:ascii="Century Gothic" w:hAnsi="Century Gothic"/>
          <w:sz w:val="16"/>
          <w:szCs w:val="16"/>
        </w:rPr>
      </w:pPr>
      <w:r w:rsidRPr="004610DA">
        <w:rPr>
          <w:rFonts w:ascii="Century Gothic" w:hAnsi="Century Gothic"/>
          <w:sz w:val="16"/>
          <w:szCs w:val="16"/>
        </w:rPr>
        <w:t>Candidates are required to complete the application form (located below) with information about their team and a brief description of their project (questions 1 and 2 on application).</w:t>
      </w:r>
    </w:p>
    <w:p w14:paraId="25666CB5" w14:textId="0A0BBE96" w:rsidR="00E64689" w:rsidRPr="004610DA" w:rsidRDefault="00E64689" w:rsidP="00E64689">
      <w:pPr>
        <w:pStyle w:val="PlainText"/>
        <w:numPr>
          <w:ilvl w:val="0"/>
          <w:numId w:val="10"/>
        </w:numPr>
        <w:jc w:val="both"/>
        <w:rPr>
          <w:rFonts w:ascii="Century Gothic" w:hAnsi="Century Gothic"/>
          <w:sz w:val="16"/>
          <w:szCs w:val="16"/>
        </w:rPr>
      </w:pPr>
      <w:r w:rsidRPr="004610DA">
        <w:rPr>
          <w:rFonts w:ascii="Century Gothic" w:hAnsi="Century Gothic"/>
          <w:sz w:val="16"/>
          <w:szCs w:val="16"/>
        </w:rPr>
        <w:t xml:space="preserve">At most 10 applications will be selected as finalists, and will be invited to pitch their idea in English or Greek, within 5 minutes, to a panel of judges and to the public, followed by </w:t>
      </w:r>
      <w:proofErr w:type="gramStart"/>
      <w:r w:rsidRPr="004610DA">
        <w:rPr>
          <w:rFonts w:ascii="Century Gothic" w:hAnsi="Century Gothic"/>
          <w:sz w:val="16"/>
          <w:szCs w:val="16"/>
        </w:rPr>
        <w:t>5 minute</w:t>
      </w:r>
      <w:proofErr w:type="gramEnd"/>
      <w:r w:rsidRPr="004610DA">
        <w:rPr>
          <w:rFonts w:ascii="Century Gothic" w:hAnsi="Century Gothic"/>
          <w:sz w:val="16"/>
          <w:szCs w:val="16"/>
        </w:rPr>
        <w:t xml:space="preserve"> Q&amp;A session.</w:t>
      </w:r>
    </w:p>
    <w:p w14:paraId="71A1551E" w14:textId="49C2BA9B" w:rsidR="00E64689" w:rsidRPr="004610DA" w:rsidRDefault="00E64689" w:rsidP="00E64689">
      <w:pPr>
        <w:pStyle w:val="PlainText"/>
        <w:numPr>
          <w:ilvl w:val="0"/>
          <w:numId w:val="10"/>
        </w:numPr>
        <w:jc w:val="both"/>
        <w:rPr>
          <w:rFonts w:ascii="Century Gothic" w:hAnsi="Century Gothic"/>
          <w:sz w:val="16"/>
          <w:szCs w:val="16"/>
        </w:rPr>
      </w:pPr>
      <w:r w:rsidRPr="004610DA">
        <w:rPr>
          <w:rFonts w:ascii="Century Gothic" w:hAnsi="Century Gothic"/>
          <w:sz w:val="16"/>
          <w:szCs w:val="16"/>
        </w:rPr>
        <w:t>For the presentation pitch you can use slides. If you have a working prototype, a video or live demonstration, you can show it during your talk but this should not add time to your presentation beyond the 5 minutes.</w:t>
      </w:r>
    </w:p>
    <w:p w14:paraId="48C68AC7" w14:textId="3A5FB1C0" w:rsidR="00E64689" w:rsidRPr="004610DA" w:rsidRDefault="00E64689" w:rsidP="00E64689">
      <w:pPr>
        <w:pStyle w:val="PlainText"/>
        <w:numPr>
          <w:ilvl w:val="0"/>
          <w:numId w:val="10"/>
        </w:numPr>
        <w:jc w:val="both"/>
        <w:rPr>
          <w:rFonts w:ascii="Century Gothic" w:hAnsi="Century Gothic"/>
          <w:sz w:val="16"/>
          <w:szCs w:val="16"/>
        </w:rPr>
      </w:pPr>
      <w:r w:rsidRPr="004610DA">
        <w:rPr>
          <w:rFonts w:ascii="Century Gothic" w:hAnsi="Century Gothic"/>
          <w:sz w:val="16"/>
          <w:szCs w:val="16"/>
        </w:rPr>
        <w:t>You can only submit one idea per team.</w:t>
      </w:r>
    </w:p>
    <w:p w14:paraId="7C0CE976" w14:textId="26C7B2F9" w:rsidR="00E64689" w:rsidRPr="004610DA" w:rsidRDefault="00E64689" w:rsidP="00E64689">
      <w:pPr>
        <w:pStyle w:val="PlainText"/>
        <w:numPr>
          <w:ilvl w:val="0"/>
          <w:numId w:val="10"/>
        </w:numPr>
        <w:jc w:val="both"/>
        <w:rPr>
          <w:rFonts w:ascii="Century Gothic" w:hAnsi="Century Gothic"/>
          <w:sz w:val="16"/>
          <w:szCs w:val="16"/>
        </w:rPr>
      </w:pPr>
      <w:r w:rsidRPr="004610DA">
        <w:rPr>
          <w:rFonts w:ascii="Century Gothic" w:hAnsi="Century Gothic"/>
          <w:sz w:val="16"/>
          <w:szCs w:val="16"/>
        </w:rPr>
        <w:t>Individuals must participate in only one team.</w:t>
      </w:r>
    </w:p>
    <w:p w14:paraId="475CF376" w14:textId="7B4517F1" w:rsidR="00E64689" w:rsidRPr="004610DA" w:rsidRDefault="00E64689" w:rsidP="00E64689">
      <w:pPr>
        <w:pStyle w:val="PlainText"/>
        <w:numPr>
          <w:ilvl w:val="0"/>
          <w:numId w:val="10"/>
        </w:numPr>
        <w:jc w:val="both"/>
        <w:rPr>
          <w:rFonts w:ascii="Century Gothic" w:hAnsi="Century Gothic"/>
          <w:sz w:val="16"/>
          <w:szCs w:val="16"/>
        </w:rPr>
      </w:pPr>
      <w:r w:rsidRPr="004610DA">
        <w:rPr>
          <w:rFonts w:ascii="Century Gothic" w:hAnsi="Century Gothic"/>
          <w:sz w:val="16"/>
          <w:szCs w:val="16"/>
        </w:rPr>
        <w:t>Interest for the European Innovation Academy Scholarships must be indicated at the application stage and all interested students must participate and be present at the competition. Interest at a later stage cannot be accommodated.</w:t>
      </w:r>
    </w:p>
    <w:p w14:paraId="73BCAE4F" w14:textId="3361760D" w:rsidR="00E64689" w:rsidRPr="004610DA" w:rsidRDefault="00E64689" w:rsidP="00E64689">
      <w:pPr>
        <w:pStyle w:val="PlainText"/>
        <w:numPr>
          <w:ilvl w:val="0"/>
          <w:numId w:val="10"/>
        </w:numPr>
        <w:jc w:val="both"/>
        <w:rPr>
          <w:rFonts w:ascii="Century Gothic" w:hAnsi="Century Gothic"/>
          <w:sz w:val="16"/>
          <w:szCs w:val="16"/>
        </w:rPr>
      </w:pPr>
      <w:r w:rsidRPr="004610DA">
        <w:rPr>
          <w:rFonts w:ascii="Century Gothic" w:hAnsi="Century Gothic"/>
          <w:sz w:val="16"/>
          <w:szCs w:val="16"/>
        </w:rPr>
        <w:t>Applications for the final 10 of Student Innovators 2020 will be selected based on the Criteria mentioned a</w:t>
      </w:r>
      <w:r w:rsidR="00BD231E" w:rsidRPr="004610DA">
        <w:rPr>
          <w:rFonts w:ascii="Century Gothic" w:hAnsi="Century Gothic"/>
          <w:sz w:val="16"/>
          <w:szCs w:val="16"/>
        </w:rPr>
        <w:t>t the SINN website (</w:t>
      </w:r>
      <w:hyperlink r:id="rId12" w:anchor="criteria-student" w:history="1">
        <w:r w:rsidR="00BD231E" w:rsidRPr="004610DA">
          <w:rPr>
            <w:rStyle w:val="Hyperlink"/>
            <w:rFonts w:ascii="Century Gothic" w:hAnsi="Century Gothic"/>
            <w:sz w:val="16"/>
            <w:szCs w:val="16"/>
          </w:rPr>
          <w:t>https://www.c4e.org.cy/sinn2020/#criteria-student</w:t>
        </w:r>
      </w:hyperlink>
      <w:r w:rsidR="00BD231E" w:rsidRPr="004610DA">
        <w:rPr>
          <w:rFonts w:ascii="Century Gothic" w:hAnsi="Century Gothic"/>
          <w:sz w:val="16"/>
          <w:szCs w:val="16"/>
        </w:rPr>
        <w:t>)</w:t>
      </w:r>
    </w:p>
    <w:p w14:paraId="1E6344D0" w14:textId="7FA3CE38" w:rsidR="00E64689" w:rsidRPr="004610DA" w:rsidRDefault="00E64689" w:rsidP="00E64689">
      <w:pPr>
        <w:pStyle w:val="PlainText"/>
        <w:numPr>
          <w:ilvl w:val="0"/>
          <w:numId w:val="10"/>
        </w:numPr>
        <w:jc w:val="both"/>
        <w:rPr>
          <w:rFonts w:ascii="Century Gothic" w:hAnsi="Century Gothic"/>
          <w:sz w:val="16"/>
          <w:szCs w:val="16"/>
        </w:rPr>
      </w:pPr>
      <w:r w:rsidRPr="004610DA">
        <w:rPr>
          <w:rFonts w:ascii="Century Gothic" w:hAnsi="Century Gothic"/>
          <w:sz w:val="16"/>
          <w:szCs w:val="16"/>
        </w:rPr>
        <w:t>Student Innovators reserves the right to use and publish the title and brief description of the project in the application form, in its web sites and other media outlets. However, other details submitted on the proposal will be kept confidential. If you are concerned about protecting your idea, do not put any protected information in your short description.</w:t>
      </w:r>
    </w:p>
    <w:p w14:paraId="61539090" w14:textId="5A5E97F9" w:rsidR="00E64689" w:rsidRDefault="00E64689" w:rsidP="00E64689">
      <w:pPr>
        <w:pStyle w:val="PlainText"/>
        <w:numPr>
          <w:ilvl w:val="0"/>
          <w:numId w:val="10"/>
        </w:numPr>
        <w:jc w:val="both"/>
        <w:rPr>
          <w:rFonts w:ascii="Century Gothic" w:hAnsi="Century Gothic"/>
          <w:sz w:val="16"/>
          <w:szCs w:val="16"/>
        </w:rPr>
      </w:pPr>
      <w:r w:rsidRPr="004610DA">
        <w:rPr>
          <w:rFonts w:ascii="Century Gothic" w:hAnsi="Century Gothic"/>
          <w:sz w:val="16"/>
          <w:szCs w:val="16"/>
        </w:rPr>
        <w:t>By applying you agree to abide by the University’s Rules, Regulations and Academic code of conduct regarding academic integrity and plagiarism. Violation of these regulations by a participating team or member thereof may render their participation void.</w:t>
      </w:r>
    </w:p>
    <w:p w14:paraId="04B4D0E2" w14:textId="4E955715" w:rsidR="00FC2065" w:rsidRPr="00A63B92" w:rsidRDefault="00FC2065" w:rsidP="00A63B92">
      <w:pPr>
        <w:pStyle w:val="ListParagraph"/>
        <w:numPr>
          <w:ilvl w:val="0"/>
          <w:numId w:val="10"/>
        </w:numPr>
        <w:rPr>
          <w:rFonts w:ascii="Century Gothic" w:hAnsi="Century Gothic"/>
          <w:sz w:val="16"/>
          <w:szCs w:val="16"/>
          <w:lang w:val="en-GB"/>
        </w:rPr>
      </w:pPr>
      <w:r w:rsidRPr="00A63B92">
        <w:rPr>
          <w:rFonts w:ascii="Century Gothic" w:hAnsi="Century Gothic"/>
          <w:sz w:val="16"/>
          <w:szCs w:val="16"/>
          <w:lang w:val="en-GB"/>
        </w:rPr>
        <w:t>The SINN organising committee reserves the right to exclude any application that, in their sole and absolute discretion, determines it does not fit within the Entry Guidelines and Conditions of participation of the Competition.</w:t>
      </w:r>
      <w:bookmarkStart w:id="0" w:name="_GoBack"/>
      <w:bookmarkEnd w:id="0"/>
    </w:p>
    <w:p w14:paraId="27BE1E5B" w14:textId="77777777" w:rsidR="00FC2065" w:rsidRPr="00A63B92" w:rsidRDefault="00FC2065" w:rsidP="00FC2065">
      <w:pPr>
        <w:pStyle w:val="ListParagraph"/>
        <w:numPr>
          <w:ilvl w:val="0"/>
          <w:numId w:val="10"/>
        </w:numPr>
        <w:rPr>
          <w:rFonts w:ascii="Century Gothic" w:hAnsi="Century Gothic"/>
          <w:sz w:val="16"/>
          <w:szCs w:val="16"/>
          <w:lang w:val="en-GB"/>
        </w:rPr>
      </w:pPr>
      <w:r w:rsidRPr="00A63B92">
        <w:rPr>
          <w:rFonts w:ascii="Century Gothic" w:hAnsi="Century Gothic"/>
          <w:sz w:val="16"/>
          <w:szCs w:val="16"/>
          <w:lang w:val="en-GB"/>
        </w:rPr>
        <w:t>Participants are strongly encouraged to regularly visit the Competition website for any updates/changes</w:t>
      </w:r>
    </w:p>
    <w:p w14:paraId="79F8FFC0" w14:textId="77777777" w:rsidR="00FC2065" w:rsidRPr="004610DA" w:rsidRDefault="00FC2065" w:rsidP="00FC2065">
      <w:pPr>
        <w:pStyle w:val="PlainText"/>
        <w:ind w:left="720"/>
        <w:jc w:val="both"/>
        <w:rPr>
          <w:rFonts w:ascii="Century Gothic" w:hAnsi="Century Gothic"/>
          <w:sz w:val="16"/>
          <w:szCs w:val="16"/>
        </w:rPr>
      </w:pPr>
    </w:p>
    <w:p w14:paraId="5DDDDC92" w14:textId="77777777" w:rsidR="00E64689" w:rsidRPr="004610DA" w:rsidRDefault="00E64689" w:rsidP="00E64689">
      <w:pPr>
        <w:pStyle w:val="PlainText"/>
        <w:jc w:val="both"/>
        <w:rPr>
          <w:rFonts w:ascii="Century Gothic" w:hAnsi="Century Gothic"/>
          <w:sz w:val="16"/>
          <w:szCs w:val="16"/>
        </w:rPr>
      </w:pPr>
    </w:p>
    <w:p w14:paraId="1CAE003E" w14:textId="12F67647" w:rsidR="006D5B34" w:rsidRPr="004610DA" w:rsidRDefault="00E64689" w:rsidP="00E64689">
      <w:pPr>
        <w:pStyle w:val="PlainText"/>
        <w:jc w:val="both"/>
        <w:rPr>
          <w:ins w:id="1" w:author="Ioanna" w:date="2019-02-18T13:55:00Z"/>
          <w:rFonts w:ascii="Century Gothic" w:eastAsia="Arial" w:hAnsi="Century Gothic" w:cs="Arial"/>
          <w:i/>
          <w:sz w:val="16"/>
          <w:szCs w:val="16"/>
        </w:rPr>
      </w:pPr>
      <w:r w:rsidRPr="004610DA">
        <w:rPr>
          <w:rFonts w:ascii="Century Gothic" w:hAnsi="Century Gothic"/>
          <w:sz w:val="16"/>
          <w:szCs w:val="16"/>
        </w:rPr>
        <w:t>*Please note that it does not mean that mature ideas or projects have any advantage over an initial idea</w:t>
      </w:r>
      <w:r w:rsidRPr="004610DA">
        <w:rPr>
          <w:rFonts w:ascii="Century Gothic" w:eastAsia="Arial" w:hAnsi="Century Gothic" w:cs="Arial"/>
          <w:i/>
          <w:sz w:val="16"/>
          <w:szCs w:val="16"/>
        </w:rPr>
        <w:t xml:space="preserve"> </w:t>
      </w:r>
      <w:r w:rsidR="00AE2107" w:rsidRPr="004610DA">
        <w:rPr>
          <w:rFonts w:ascii="Century Gothic" w:eastAsia="Arial" w:hAnsi="Century Gothic" w:cs="Arial"/>
          <w:i/>
          <w:sz w:val="16"/>
          <w:szCs w:val="16"/>
        </w:rPr>
        <w:br/>
      </w:r>
      <w:r w:rsidR="006D5B34" w:rsidRPr="004610DA">
        <w:rPr>
          <w:rFonts w:ascii="Century Gothic" w:eastAsia="Arial" w:hAnsi="Century Gothic" w:cs="Arial"/>
          <w:i/>
          <w:sz w:val="16"/>
          <w:szCs w:val="16"/>
        </w:rPr>
        <w:t>*Keep your responses to up to 100 words each</w:t>
      </w:r>
    </w:p>
    <w:p w14:paraId="1CAE003F" w14:textId="77777777" w:rsidR="00A50A78" w:rsidRPr="006D5B34" w:rsidRDefault="00A50A78" w:rsidP="00AE2107">
      <w:pPr>
        <w:spacing w:after="188" w:line="250" w:lineRule="auto"/>
        <w:ind w:left="360"/>
        <w:jc w:val="both"/>
        <w:rPr>
          <w:rFonts w:ascii="Century Gothic" w:eastAsia="Arial" w:hAnsi="Century Gothic" w:cs="Arial"/>
          <w:i/>
          <w:sz w:val="16"/>
          <w:szCs w:val="16"/>
        </w:rPr>
      </w:pPr>
    </w:p>
    <w:p w14:paraId="1CAE0040" w14:textId="77777777" w:rsidR="003C17BB" w:rsidRPr="00CA611A" w:rsidRDefault="00A63B92" w:rsidP="00FD4252">
      <w:pPr>
        <w:jc w:val="both"/>
        <w:rPr>
          <w:rFonts w:ascii="Century Gothic" w:hAnsi="Century Gothic"/>
          <w:bCs/>
        </w:rPr>
      </w:pPr>
      <w:r>
        <w:rPr>
          <w:rFonts w:ascii="Century Gothic" w:hAnsi="Century Gothic"/>
          <w:noProof/>
        </w:rPr>
        <w:pict w14:anchorId="1CAE0100">
          <v:rect id="_x0000_i1026" alt="" style="width:320.55pt;height:.05pt;mso-width-percent:0;mso-height-percent:0;mso-width-percent:0;mso-height-percent:0" o:hralign="center" o:hrstd="t" o:hr="t" fillcolor="#aaa" stroked="f"/>
        </w:pict>
      </w:r>
    </w:p>
    <w:p w14:paraId="1CAE0041" w14:textId="77777777" w:rsidR="00ED5478" w:rsidRPr="00A50A78" w:rsidRDefault="00ED5478" w:rsidP="00A50A78">
      <w:pPr>
        <w:pStyle w:val="ListParagraph"/>
        <w:numPr>
          <w:ilvl w:val="0"/>
          <w:numId w:val="9"/>
        </w:numPr>
        <w:jc w:val="both"/>
        <w:rPr>
          <w:rFonts w:ascii="Century Gothic" w:hAnsi="Century Gothic"/>
          <w:b/>
          <w:sz w:val="20"/>
          <w:szCs w:val="20"/>
        </w:rPr>
      </w:pPr>
      <w:r w:rsidRPr="00A50A78">
        <w:rPr>
          <w:rFonts w:ascii="Century Gothic" w:hAnsi="Century Gothic"/>
          <w:b/>
          <w:sz w:val="20"/>
          <w:szCs w:val="20"/>
        </w:rPr>
        <w:t>Project Title:</w:t>
      </w:r>
    </w:p>
    <w:p w14:paraId="1CAE0042" w14:textId="77777777" w:rsidR="00A50A78" w:rsidRPr="00A50A78" w:rsidRDefault="00A50A78" w:rsidP="00A50A78">
      <w:pPr>
        <w:ind w:left="360"/>
        <w:jc w:val="both"/>
        <w:rPr>
          <w:rFonts w:ascii="Century Gothic" w:hAnsi="Century Gothic"/>
          <w:b/>
          <w:sz w:val="20"/>
          <w:szCs w:val="20"/>
        </w:rPr>
      </w:pPr>
    </w:p>
    <w:p w14:paraId="1CAE0043" w14:textId="77777777" w:rsidR="00A50A78" w:rsidRDefault="00A63B92" w:rsidP="00AD1239">
      <w:pPr>
        <w:rPr>
          <w:ins w:id="2" w:author="Ioanna" w:date="2019-02-18T13:55:00Z"/>
          <w:rFonts w:ascii="Century Gothic" w:hAnsi="Century Gothic"/>
          <w:noProof/>
          <w:sz w:val="22"/>
          <w:szCs w:val="22"/>
        </w:rPr>
      </w:pPr>
      <w:r>
        <w:rPr>
          <w:rFonts w:ascii="Century Gothic" w:hAnsi="Century Gothic"/>
          <w:noProof/>
          <w:sz w:val="22"/>
          <w:szCs w:val="22"/>
        </w:rPr>
        <w:pict w14:anchorId="1CAE0101">
          <v:rect id="_x0000_i1027" alt="" style="width:320.55pt;height:.05pt;mso-width-percent:0;mso-height-percent:0;mso-width-percent:0;mso-height-percent:0" o:hralign="center" o:hrstd="t" o:hr="t" fillcolor="#aaa" stroked="f"/>
        </w:pict>
      </w:r>
    </w:p>
    <w:p w14:paraId="1CAE004B" w14:textId="77777777" w:rsidR="00A50A78" w:rsidRDefault="00A50A78" w:rsidP="00AD1239">
      <w:pPr>
        <w:rPr>
          <w:ins w:id="3" w:author="Ioanna" w:date="2019-02-18T13:55:00Z"/>
          <w:rFonts w:ascii="Century Gothic" w:hAnsi="Century Gothic"/>
          <w:noProof/>
          <w:sz w:val="22"/>
          <w:szCs w:val="22"/>
        </w:rPr>
      </w:pPr>
    </w:p>
    <w:p w14:paraId="1CAE004C" w14:textId="77777777" w:rsidR="00A50A78" w:rsidRDefault="00A50A78" w:rsidP="00AD1239">
      <w:pPr>
        <w:rPr>
          <w:ins w:id="4" w:author="Ioanna" w:date="2019-02-18T13:55:00Z"/>
          <w:rFonts w:ascii="Century Gothic" w:hAnsi="Century Gothic"/>
          <w:noProof/>
          <w:sz w:val="22"/>
          <w:szCs w:val="22"/>
        </w:rPr>
      </w:pPr>
    </w:p>
    <w:p w14:paraId="1CAE004D" w14:textId="77777777" w:rsidR="00AE2107" w:rsidRPr="00330425" w:rsidRDefault="00AD1239" w:rsidP="00AD1239">
      <w:pPr>
        <w:rPr>
          <w:rFonts w:ascii="Century Gothic" w:hAnsi="Century Gothic"/>
          <w:sz w:val="22"/>
          <w:szCs w:val="22"/>
        </w:rPr>
      </w:pPr>
      <w:r w:rsidRPr="00AD1239">
        <w:rPr>
          <w:rFonts w:ascii="Century Gothic" w:hAnsi="Century Gothic"/>
          <w:b/>
          <w:bCs/>
          <w:sz w:val="20"/>
          <w:szCs w:val="20"/>
        </w:rPr>
        <w:t xml:space="preserve">2. </w:t>
      </w:r>
      <w:r w:rsidR="004C3885">
        <w:rPr>
          <w:rFonts w:ascii="Century Gothic" w:hAnsi="Century Gothic"/>
          <w:b/>
          <w:bCs/>
          <w:sz w:val="20"/>
          <w:szCs w:val="20"/>
        </w:rPr>
        <w:t xml:space="preserve">Idea/Project </w:t>
      </w:r>
      <w:r w:rsidRPr="00AD1239">
        <w:rPr>
          <w:rFonts w:ascii="Century Gothic" w:hAnsi="Century Gothic"/>
          <w:b/>
          <w:bCs/>
          <w:sz w:val="20"/>
          <w:szCs w:val="20"/>
        </w:rPr>
        <w:t>Brief Description:</w:t>
      </w:r>
      <w:r w:rsidRPr="00330425">
        <w:rPr>
          <w:rFonts w:ascii="Century Gothic" w:hAnsi="Century Gothic"/>
          <w:sz w:val="22"/>
          <w:szCs w:val="22"/>
        </w:rPr>
        <w:br/>
      </w:r>
      <w:r w:rsidRPr="00AD1239">
        <w:rPr>
          <w:rFonts w:ascii="Century Gothic" w:hAnsi="Century Gothic"/>
          <w:i/>
          <w:iCs/>
          <w:sz w:val="18"/>
          <w:szCs w:val="18"/>
        </w:rPr>
        <w:t>Please explain briefly what is your idea about</w:t>
      </w:r>
    </w:p>
    <w:tbl>
      <w:tblPr>
        <w:tblStyle w:val="TableGrid"/>
        <w:tblW w:w="8848" w:type="dxa"/>
        <w:tblLook w:val="04A0" w:firstRow="1" w:lastRow="0" w:firstColumn="1" w:lastColumn="0" w:noHBand="0" w:noVBand="1"/>
      </w:tblPr>
      <w:tblGrid>
        <w:gridCol w:w="8848"/>
      </w:tblGrid>
      <w:tr w:rsidR="00AD1239" w:rsidRPr="0026466B" w14:paraId="1CAE004F" w14:textId="77777777" w:rsidTr="00AE2107">
        <w:trPr>
          <w:trHeight w:val="2090"/>
        </w:trPr>
        <w:tc>
          <w:tcPr>
            <w:tcW w:w="8848" w:type="dxa"/>
          </w:tcPr>
          <w:p w14:paraId="1CAE004E" w14:textId="77777777" w:rsidR="00AD1239" w:rsidRPr="0026466B" w:rsidRDefault="00AD1239" w:rsidP="005A648C">
            <w:pPr>
              <w:pStyle w:val="NormalWeb"/>
              <w:shd w:val="clear" w:color="auto" w:fill="FFFFFF"/>
              <w:spacing w:before="0" w:beforeAutospacing="0" w:after="300" w:afterAutospacing="0"/>
              <w:jc w:val="both"/>
              <w:textAlignment w:val="baseline"/>
              <w:rPr>
                <w:rFonts w:ascii="Arial" w:hAnsi="Arial" w:cs="Arial"/>
                <w:sz w:val="18"/>
                <w:szCs w:val="18"/>
              </w:rPr>
            </w:pPr>
          </w:p>
        </w:tc>
      </w:tr>
    </w:tbl>
    <w:p w14:paraId="1CAE0050" w14:textId="77777777" w:rsidR="00A50A78" w:rsidRDefault="00A50A78" w:rsidP="00AD1239">
      <w:pPr>
        <w:jc w:val="both"/>
        <w:rPr>
          <w:ins w:id="5" w:author="Ioanna" w:date="2019-02-18T13:56:00Z"/>
          <w:rFonts w:ascii="Century Gothic" w:hAnsi="Century Gothic"/>
          <w:b/>
          <w:bCs/>
          <w:sz w:val="20"/>
          <w:szCs w:val="20"/>
        </w:rPr>
      </w:pPr>
    </w:p>
    <w:p w14:paraId="1CAE0051" w14:textId="77777777" w:rsidR="00AD1239" w:rsidRPr="00FC2089" w:rsidRDefault="006C591B" w:rsidP="00AD1239">
      <w:pPr>
        <w:jc w:val="both"/>
        <w:rPr>
          <w:rFonts w:ascii="Century Gothic" w:hAnsi="Century Gothic"/>
          <w:b/>
          <w:bCs/>
          <w:sz w:val="20"/>
          <w:szCs w:val="20"/>
        </w:rPr>
      </w:pPr>
      <w:r w:rsidRPr="00FC2089">
        <w:rPr>
          <w:rFonts w:ascii="Century Gothic" w:hAnsi="Century Gothic"/>
          <w:b/>
          <w:bCs/>
          <w:sz w:val="20"/>
          <w:szCs w:val="20"/>
        </w:rPr>
        <w:t>3. Define the problem you want to solve:</w:t>
      </w:r>
    </w:p>
    <w:p w14:paraId="1CAE0052" w14:textId="77777777" w:rsidR="006C591B" w:rsidRDefault="006C591B" w:rsidP="00AD1239">
      <w:pPr>
        <w:jc w:val="both"/>
        <w:rPr>
          <w:rFonts w:ascii="Century Gothic" w:hAnsi="Century Gothic"/>
          <w:b/>
          <w:bCs/>
          <w:sz w:val="22"/>
          <w:szCs w:val="22"/>
        </w:rPr>
      </w:pPr>
    </w:p>
    <w:tbl>
      <w:tblPr>
        <w:tblStyle w:val="TableGrid"/>
        <w:tblW w:w="8968" w:type="dxa"/>
        <w:tblLook w:val="04A0" w:firstRow="1" w:lastRow="0" w:firstColumn="1" w:lastColumn="0" w:noHBand="0" w:noVBand="1"/>
      </w:tblPr>
      <w:tblGrid>
        <w:gridCol w:w="8968"/>
      </w:tblGrid>
      <w:tr w:rsidR="006C591B" w:rsidRPr="0026466B" w14:paraId="1CAE0054" w14:textId="77777777" w:rsidTr="00072C54">
        <w:trPr>
          <w:trHeight w:val="3185"/>
        </w:trPr>
        <w:tc>
          <w:tcPr>
            <w:tcW w:w="8968" w:type="dxa"/>
          </w:tcPr>
          <w:p w14:paraId="1CAE0053" w14:textId="77777777" w:rsidR="006C591B" w:rsidRPr="0026466B" w:rsidRDefault="006C591B" w:rsidP="005A648C">
            <w:pPr>
              <w:pStyle w:val="NormalWeb"/>
              <w:shd w:val="clear" w:color="auto" w:fill="FFFFFF"/>
              <w:spacing w:before="0" w:beforeAutospacing="0" w:after="300" w:afterAutospacing="0"/>
              <w:jc w:val="both"/>
              <w:textAlignment w:val="baseline"/>
              <w:rPr>
                <w:rFonts w:ascii="Arial" w:hAnsi="Arial" w:cs="Arial"/>
                <w:sz w:val="18"/>
                <w:szCs w:val="18"/>
              </w:rPr>
            </w:pPr>
          </w:p>
        </w:tc>
      </w:tr>
    </w:tbl>
    <w:p w14:paraId="1CAE0055" w14:textId="77777777" w:rsidR="00B21529" w:rsidRPr="006A7B37" w:rsidRDefault="00B21529" w:rsidP="00AD1239">
      <w:pPr>
        <w:jc w:val="both"/>
        <w:rPr>
          <w:rFonts w:ascii="Century Gothic" w:hAnsi="Century Gothic"/>
        </w:rPr>
      </w:pPr>
    </w:p>
    <w:p w14:paraId="1CAE0056" w14:textId="77777777" w:rsidR="00476BE1" w:rsidRDefault="00476BE1" w:rsidP="00C2169A">
      <w:pPr>
        <w:jc w:val="both"/>
        <w:rPr>
          <w:rFonts w:ascii="Century Gothic" w:hAnsi="Century Gothic"/>
          <w:b/>
          <w:bCs/>
          <w:sz w:val="22"/>
          <w:szCs w:val="22"/>
        </w:rPr>
      </w:pPr>
    </w:p>
    <w:p w14:paraId="1CAE0057" w14:textId="77777777" w:rsidR="004816A5" w:rsidRPr="00FC2089" w:rsidRDefault="006C591B" w:rsidP="00C2169A">
      <w:pPr>
        <w:jc w:val="both"/>
        <w:rPr>
          <w:rFonts w:ascii="Century Gothic" w:hAnsi="Century Gothic"/>
          <w:b/>
          <w:bCs/>
          <w:sz w:val="20"/>
          <w:szCs w:val="20"/>
        </w:rPr>
      </w:pPr>
      <w:r w:rsidRPr="00FC2089">
        <w:rPr>
          <w:rFonts w:ascii="Century Gothic" w:hAnsi="Century Gothic"/>
          <w:b/>
          <w:bCs/>
          <w:sz w:val="20"/>
          <w:szCs w:val="20"/>
        </w:rPr>
        <w:t>4. Briefly explain how you will solve this problem?</w:t>
      </w:r>
    </w:p>
    <w:p w14:paraId="1CAE0058" w14:textId="77777777" w:rsidR="006C591B" w:rsidRDefault="006C591B" w:rsidP="00C2169A">
      <w:pPr>
        <w:jc w:val="both"/>
        <w:rPr>
          <w:rFonts w:ascii="Century Gothic" w:hAnsi="Century Gothic"/>
          <w:b/>
          <w:bCs/>
          <w:sz w:val="22"/>
          <w:szCs w:val="22"/>
        </w:rPr>
      </w:pPr>
    </w:p>
    <w:tbl>
      <w:tblPr>
        <w:tblStyle w:val="TableGrid"/>
        <w:tblW w:w="8968" w:type="dxa"/>
        <w:tblLook w:val="04A0" w:firstRow="1" w:lastRow="0" w:firstColumn="1" w:lastColumn="0" w:noHBand="0" w:noVBand="1"/>
      </w:tblPr>
      <w:tblGrid>
        <w:gridCol w:w="8968"/>
      </w:tblGrid>
      <w:tr w:rsidR="006C591B" w:rsidRPr="0026466B" w14:paraId="1CAE005A" w14:textId="77777777" w:rsidTr="00072C54">
        <w:trPr>
          <w:trHeight w:val="3482"/>
        </w:trPr>
        <w:tc>
          <w:tcPr>
            <w:tcW w:w="8968" w:type="dxa"/>
          </w:tcPr>
          <w:p w14:paraId="1CAE0059" w14:textId="77777777" w:rsidR="006C591B" w:rsidRPr="0026466B" w:rsidRDefault="006C591B" w:rsidP="005A648C">
            <w:pPr>
              <w:pStyle w:val="NormalWeb"/>
              <w:shd w:val="clear" w:color="auto" w:fill="FFFFFF"/>
              <w:spacing w:before="0" w:beforeAutospacing="0" w:after="300" w:afterAutospacing="0"/>
              <w:jc w:val="both"/>
              <w:textAlignment w:val="baseline"/>
              <w:rPr>
                <w:rFonts w:ascii="Arial" w:hAnsi="Arial" w:cs="Arial"/>
                <w:sz w:val="18"/>
                <w:szCs w:val="18"/>
              </w:rPr>
            </w:pPr>
          </w:p>
        </w:tc>
      </w:tr>
    </w:tbl>
    <w:p w14:paraId="1CAE005B" w14:textId="77777777" w:rsidR="00072C54" w:rsidRDefault="00072C54" w:rsidP="00C2169A">
      <w:pPr>
        <w:jc w:val="both"/>
        <w:rPr>
          <w:rFonts w:ascii="Century Gothic" w:hAnsi="Century Gothic"/>
          <w:b/>
          <w:bCs/>
        </w:rPr>
      </w:pPr>
    </w:p>
    <w:p w14:paraId="1CAE0062" w14:textId="77777777" w:rsidR="00A50A78" w:rsidRDefault="00A50A78" w:rsidP="00C2169A">
      <w:pPr>
        <w:jc w:val="both"/>
        <w:rPr>
          <w:rFonts w:ascii="Century Gothic" w:hAnsi="Century Gothic"/>
          <w:b/>
          <w:bCs/>
        </w:rPr>
      </w:pPr>
    </w:p>
    <w:p w14:paraId="1CAE0063" w14:textId="77777777" w:rsidR="00072C54" w:rsidRDefault="00072C54" w:rsidP="00072C54">
      <w:pPr>
        <w:jc w:val="both"/>
        <w:rPr>
          <w:rFonts w:ascii="Century Gothic" w:hAnsi="Century Gothic"/>
          <w:b/>
          <w:bCs/>
          <w:sz w:val="20"/>
          <w:szCs w:val="20"/>
        </w:rPr>
      </w:pPr>
      <w:r>
        <w:rPr>
          <w:rFonts w:ascii="Century Gothic" w:hAnsi="Century Gothic"/>
          <w:b/>
          <w:bCs/>
          <w:sz w:val="20"/>
          <w:szCs w:val="20"/>
        </w:rPr>
        <w:t>5. What is your competitive advantage and target market</w:t>
      </w:r>
      <w:r w:rsidRPr="00FC2089">
        <w:rPr>
          <w:rFonts w:ascii="Century Gothic" w:hAnsi="Century Gothic"/>
          <w:b/>
          <w:bCs/>
          <w:sz w:val="20"/>
          <w:szCs w:val="20"/>
        </w:rPr>
        <w:t>?</w:t>
      </w:r>
      <w:r>
        <w:rPr>
          <w:rFonts w:ascii="Century Gothic" w:hAnsi="Century Gothic"/>
          <w:b/>
          <w:bCs/>
          <w:sz w:val="20"/>
          <w:szCs w:val="20"/>
        </w:rPr>
        <w:t xml:space="preserve"> (This also applies </w:t>
      </w:r>
      <w:r w:rsidR="00EA792C">
        <w:rPr>
          <w:rFonts w:ascii="Century Gothic" w:hAnsi="Century Gothic"/>
          <w:b/>
          <w:bCs/>
          <w:sz w:val="20"/>
          <w:szCs w:val="20"/>
        </w:rPr>
        <w:t xml:space="preserve">for </w:t>
      </w:r>
      <w:r>
        <w:rPr>
          <w:rFonts w:ascii="Century Gothic" w:hAnsi="Century Gothic"/>
          <w:b/>
          <w:bCs/>
          <w:sz w:val="20"/>
          <w:szCs w:val="20"/>
        </w:rPr>
        <w:t>socially oriented projects)</w:t>
      </w:r>
    </w:p>
    <w:p w14:paraId="1CAE0064" w14:textId="77777777" w:rsidR="00072C54" w:rsidRDefault="00072C54" w:rsidP="00072C54">
      <w:pPr>
        <w:jc w:val="both"/>
        <w:rPr>
          <w:rFonts w:ascii="Century Gothic" w:hAnsi="Century Gothic"/>
          <w:b/>
          <w:bCs/>
          <w:sz w:val="20"/>
          <w:szCs w:val="20"/>
        </w:rPr>
      </w:pPr>
    </w:p>
    <w:tbl>
      <w:tblPr>
        <w:tblStyle w:val="TableGrid"/>
        <w:tblW w:w="8968" w:type="dxa"/>
        <w:tblLook w:val="04A0" w:firstRow="1" w:lastRow="0" w:firstColumn="1" w:lastColumn="0" w:noHBand="0" w:noVBand="1"/>
      </w:tblPr>
      <w:tblGrid>
        <w:gridCol w:w="8968"/>
      </w:tblGrid>
      <w:tr w:rsidR="00072C54" w:rsidRPr="0026466B" w14:paraId="1CAE0066" w14:textId="77777777" w:rsidTr="00EC2238">
        <w:trPr>
          <w:trHeight w:val="3167"/>
        </w:trPr>
        <w:tc>
          <w:tcPr>
            <w:tcW w:w="8968" w:type="dxa"/>
          </w:tcPr>
          <w:p w14:paraId="1CAE0065" w14:textId="77777777" w:rsidR="00072C54" w:rsidRPr="0026466B" w:rsidRDefault="00072C54" w:rsidP="0048514F">
            <w:pPr>
              <w:pStyle w:val="NormalWeb"/>
              <w:shd w:val="clear" w:color="auto" w:fill="FFFFFF"/>
              <w:spacing w:before="0" w:beforeAutospacing="0" w:after="300" w:afterAutospacing="0"/>
              <w:jc w:val="both"/>
              <w:textAlignment w:val="baseline"/>
              <w:rPr>
                <w:rFonts w:ascii="Arial" w:hAnsi="Arial" w:cs="Arial"/>
                <w:sz w:val="18"/>
                <w:szCs w:val="18"/>
              </w:rPr>
            </w:pPr>
          </w:p>
        </w:tc>
      </w:tr>
    </w:tbl>
    <w:p w14:paraId="1CAE0067" w14:textId="77777777" w:rsidR="00072C54" w:rsidRDefault="00072C54" w:rsidP="00C2169A">
      <w:pPr>
        <w:jc w:val="both"/>
        <w:rPr>
          <w:rFonts w:ascii="Century Gothic" w:hAnsi="Century Gothic"/>
          <w:b/>
          <w:bCs/>
        </w:rPr>
      </w:pPr>
    </w:p>
    <w:p w14:paraId="1CAE0068" w14:textId="77777777" w:rsidR="00476BE1" w:rsidRDefault="00476BE1" w:rsidP="00C2169A">
      <w:pPr>
        <w:jc w:val="both"/>
        <w:rPr>
          <w:rFonts w:ascii="Century Gothic" w:hAnsi="Century Gothic"/>
          <w:sz w:val="22"/>
          <w:szCs w:val="22"/>
        </w:rPr>
      </w:pPr>
    </w:p>
    <w:p w14:paraId="1CAE0069" w14:textId="77777777" w:rsidR="00495EB0" w:rsidRPr="00FC2089" w:rsidRDefault="003704F5" w:rsidP="00C2169A">
      <w:pPr>
        <w:jc w:val="both"/>
        <w:rPr>
          <w:rFonts w:ascii="Century Gothic" w:hAnsi="Century Gothic"/>
          <w:b/>
          <w:bCs/>
          <w:sz w:val="20"/>
          <w:szCs w:val="20"/>
        </w:rPr>
      </w:pPr>
      <w:r>
        <w:rPr>
          <w:rFonts w:ascii="Century Gothic" w:hAnsi="Century Gothic"/>
          <w:b/>
          <w:bCs/>
          <w:sz w:val="20"/>
          <w:szCs w:val="20"/>
        </w:rPr>
        <w:t xml:space="preserve">5. At what stage is </w:t>
      </w:r>
      <w:r w:rsidR="00495EB0" w:rsidRPr="00FC2089">
        <w:rPr>
          <w:rFonts w:ascii="Century Gothic" w:hAnsi="Century Gothic"/>
          <w:b/>
          <w:bCs/>
          <w:sz w:val="20"/>
          <w:szCs w:val="20"/>
        </w:rPr>
        <w:t>your idea?</w:t>
      </w:r>
    </w:p>
    <w:p w14:paraId="1CAE006A" w14:textId="77777777" w:rsidR="00495EB0" w:rsidRDefault="00495EB0" w:rsidP="00C2169A">
      <w:pPr>
        <w:jc w:val="both"/>
        <w:rPr>
          <w:rFonts w:ascii="Century Gothic" w:hAnsi="Century Gothic"/>
          <w:b/>
          <w:bCs/>
        </w:rPr>
      </w:pPr>
    </w:p>
    <w:bookmarkStart w:id="6" w:name="Check1"/>
    <w:p w14:paraId="1CAE006B" w14:textId="77777777" w:rsidR="00483FE3" w:rsidRDefault="004816A5" w:rsidP="004816A5">
      <w:pPr>
        <w:widowControl w:val="0"/>
        <w:spacing w:line="360" w:lineRule="auto"/>
        <w:rPr>
          <w:rFonts w:ascii="Century Gothic" w:hAnsi="Century Gothic"/>
          <w:sz w:val="20"/>
        </w:rPr>
      </w:pPr>
      <w:r w:rsidRPr="004816A5">
        <w:rPr>
          <w:rFonts w:ascii="Century Gothic" w:hAnsi="Century Gothic"/>
          <w:sz w:val="20"/>
        </w:rPr>
        <w:fldChar w:fldCharType="begin">
          <w:ffData>
            <w:name w:val="Check1"/>
            <w:enabled/>
            <w:calcOnExit w:val="0"/>
            <w:checkBox>
              <w:sizeAuto/>
              <w:default w:val="0"/>
              <w:checked w:val="0"/>
            </w:checkBox>
          </w:ffData>
        </w:fldChar>
      </w:r>
      <w:r w:rsidRPr="004816A5">
        <w:rPr>
          <w:rFonts w:ascii="Century Gothic" w:hAnsi="Century Gothic"/>
          <w:sz w:val="20"/>
        </w:rPr>
        <w:instrText xml:space="preserve"> FORMCHECKBOX </w:instrText>
      </w:r>
      <w:r w:rsidR="00A63B92">
        <w:rPr>
          <w:rFonts w:ascii="Century Gothic" w:hAnsi="Century Gothic"/>
          <w:sz w:val="20"/>
        </w:rPr>
      </w:r>
      <w:r w:rsidR="00A63B92">
        <w:rPr>
          <w:rFonts w:ascii="Century Gothic" w:hAnsi="Century Gothic"/>
          <w:sz w:val="20"/>
        </w:rPr>
        <w:fldChar w:fldCharType="separate"/>
      </w:r>
      <w:r w:rsidRPr="004816A5">
        <w:rPr>
          <w:rFonts w:ascii="Century Gothic" w:hAnsi="Century Gothic"/>
          <w:sz w:val="20"/>
        </w:rPr>
        <w:fldChar w:fldCharType="end"/>
      </w:r>
      <w:bookmarkEnd w:id="6"/>
      <w:r w:rsidR="00483FE3">
        <w:rPr>
          <w:rFonts w:ascii="Century Gothic" w:hAnsi="Century Gothic"/>
          <w:sz w:val="20"/>
        </w:rPr>
        <w:t xml:space="preserve"> Just an idea</w:t>
      </w:r>
      <w:r w:rsidRPr="004816A5">
        <w:rPr>
          <w:rFonts w:ascii="Century Gothic" w:hAnsi="Century Gothic"/>
          <w:sz w:val="20"/>
        </w:rPr>
        <w:t xml:space="preserve">     </w:t>
      </w:r>
      <w:r w:rsidRPr="004816A5">
        <w:rPr>
          <w:rFonts w:ascii="Century Gothic" w:hAnsi="Century Gothic"/>
          <w:sz w:val="20"/>
        </w:rPr>
        <w:fldChar w:fldCharType="begin">
          <w:ffData>
            <w:name w:val="Check2"/>
            <w:enabled/>
            <w:calcOnExit w:val="0"/>
            <w:checkBox>
              <w:sizeAuto/>
              <w:default w:val="0"/>
              <w:checked w:val="0"/>
            </w:checkBox>
          </w:ffData>
        </w:fldChar>
      </w:r>
      <w:bookmarkStart w:id="7" w:name="Check2"/>
      <w:r w:rsidRPr="004816A5">
        <w:rPr>
          <w:rFonts w:ascii="Century Gothic" w:hAnsi="Century Gothic"/>
          <w:sz w:val="20"/>
        </w:rPr>
        <w:instrText xml:space="preserve"> FORMCHECKBOX </w:instrText>
      </w:r>
      <w:r w:rsidR="00A63B92">
        <w:rPr>
          <w:rFonts w:ascii="Century Gothic" w:hAnsi="Century Gothic"/>
          <w:sz w:val="20"/>
        </w:rPr>
      </w:r>
      <w:r w:rsidR="00A63B92">
        <w:rPr>
          <w:rFonts w:ascii="Century Gothic" w:hAnsi="Century Gothic"/>
          <w:sz w:val="20"/>
        </w:rPr>
        <w:fldChar w:fldCharType="separate"/>
      </w:r>
      <w:r w:rsidRPr="004816A5">
        <w:rPr>
          <w:rFonts w:ascii="Century Gothic" w:hAnsi="Century Gothic"/>
          <w:sz w:val="20"/>
        </w:rPr>
        <w:fldChar w:fldCharType="end"/>
      </w:r>
      <w:bookmarkEnd w:id="7"/>
      <w:r w:rsidR="00483FE3">
        <w:rPr>
          <w:rFonts w:ascii="Century Gothic" w:hAnsi="Century Gothic"/>
          <w:sz w:val="20"/>
        </w:rPr>
        <w:t xml:space="preserve"> I did some market research</w:t>
      </w:r>
      <w:bookmarkStart w:id="8" w:name="Check3"/>
      <w:r w:rsidRPr="004816A5">
        <w:rPr>
          <w:rFonts w:ascii="Century Gothic" w:hAnsi="Century Gothic"/>
          <w:sz w:val="20"/>
        </w:rPr>
        <w:t xml:space="preserve">     </w:t>
      </w:r>
      <w:r w:rsidRPr="004816A5">
        <w:rPr>
          <w:rFonts w:ascii="Century Gothic" w:hAnsi="Century Gothic"/>
          <w:sz w:val="20"/>
        </w:rPr>
        <w:fldChar w:fldCharType="begin">
          <w:ffData>
            <w:name w:val="Check3"/>
            <w:enabled/>
            <w:calcOnExit w:val="0"/>
            <w:checkBox>
              <w:sizeAuto/>
              <w:default w:val="0"/>
              <w:checked w:val="0"/>
            </w:checkBox>
          </w:ffData>
        </w:fldChar>
      </w:r>
      <w:r w:rsidRPr="004816A5">
        <w:rPr>
          <w:rFonts w:ascii="Century Gothic" w:hAnsi="Century Gothic"/>
          <w:sz w:val="20"/>
        </w:rPr>
        <w:instrText xml:space="preserve"> FORMCHECKBOX </w:instrText>
      </w:r>
      <w:r w:rsidR="00A63B92">
        <w:rPr>
          <w:rFonts w:ascii="Century Gothic" w:hAnsi="Century Gothic"/>
          <w:sz w:val="20"/>
        </w:rPr>
      </w:r>
      <w:r w:rsidR="00A63B92">
        <w:rPr>
          <w:rFonts w:ascii="Century Gothic" w:hAnsi="Century Gothic"/>
          <w:sz w:val="20"/>
        </w:rPr>
        <w:fldChar w:fldCharType="separate"/>
      </w:r>
      <w:r w:rsidRPr="004816A5">
        <w:rPr>
          <w:rFonts w:ascii="Century Gothic" w:hAnsi="Century Gothic"/>
          <w:sz w:val="20"/>
        </w:rPr>
        <w:fldChar w:fldCharType="end"/>
      </w:r>
      <w:bookmarkEnd w:id="8"/>
      <w:r w:rsidR="00483FE3">
        <w:rPr>
          <w:rFonts w:ascii="Century Gothic" w:hAnsi="Century Gothic"/>
          <w:sz w:val="20"/>
        </w:rPr>
        <w:t xml:space="preserve"> I am developing a prototype</w:t>
      </w:r>
    </w:p>
    <w:p w14:paraId="1CAE006C" w14:textId="77777777" w:rsidR="00483FE3" w:rsidRDefault="004816A5" w:rsidP="004816A5">
      <w:pPr>
        <w:widowControl w:val="0"/>
        <w:spacing w:line="360" w:lineRule="auto"/>
        <w:rPr>
          <w:rFonts w:ascii="Century Gothic" w:hAnsi="Century Gothic"/>
          <w:sz w:val="20"/>
        </w:rPr>
      </w:pPr>
      <w:r w:rsidRPr="004816A5">
        <w:rPr>
          <w:rFonts w:ascii="Century Gothic" w:hAnsi="Century Gothic"/>
          <w:sz w:val="20"/>
        </w:rPr>
        <w:fldChar w:fldCharType="begin">
          <w:ffData>
            <w:name w:val="Check1"/>
            <w:enabled/>
            <w:calcOnExit w:val="0"/>
            <w:checkBox>
              <w:sizeAuto/>
              <w:default w:val="0"/>
              <w:checked w:val="0"/>
            </w:checkBox>
          </w:ffData>
        </w:fldChar>
      </w:r>
      <w:r w:rsidRPr="004816A5">
        <w:rPr>
          <w:rFonts w:ascii="Century Gothic" w:hAnsi="Century Gothic"/>
          <w:sz w:val="20"/>
        </w:rPr>
        <w:instrText xml:space="preserve"> FORMCHECKBOX </w:instrText>
      </w:r>
      <w:r w:rsidR="00A63B92">
        <w:rPr>
          <w:rFonts w:ascii="Century Gothic" w:hAnsi="Century Gothic"/>
          <w:sz w:val="20"/>
        </w:rPr>
      </w:r>
      <w:r w:rsidR="00A63B92">
        <w:rPr>
          <w:rFonts w:ascii="Century Gothic" w:hAnsi="Century Gothic"/>
          <w:sz w:val="20"/>
        </w:rPr>
        <w:fldChar w:fldCharType="separate"/>
      </w:r>
      <w:r w:rsidRPr="004816A5">
        <w:rPr>
          <w:rFonts w:ascii="Century Gothic" w:hAnsi="Century Gothic"/>
          <w:sz w:val="20"/>
        </w:rPr>
        <w:fldChar w:fldCharType="end"/>
      </w:r>
      <w:r w:rsidR="00483FE3">
        <w:rPr>
          <w:rFonts w:ascii="Century Gothic" w:hAnsi="Century Gothic"/>
          <w:sz w:val="20"/>
        </w:rPr>
        <w:t xml:space="preserve"> The idea is tested   </w:t>
      </w:r>
      <w:r w:rsidRPr="004816A5">
        <w:rPr>
          <w:rFonts w:ascii="Century Gothic" w:hAnsi="Century Gothic"/>
          <w:sz w:val="20"/>
        </w:rPr>
        <w:t xml:space="preserve">  </w:t>
      </w:r>
      <w:r w:rsidR="00483FE3" w:rsidRPr="004816A5">
        <w:rPr>
          <w:rFonts w:ascii="Century Gothic" w:hAnsi="Century Gothic"/>
          <w:sz w:val="20"/>
        </w:rPr>
        <w:fldChar w:fldCharType="begin">
          <w:ffData>
            <w:name w:val="Check2"/>
            <w:enabled/>
            <w:calcOnExit w:val="0"/>
            <w:checkBox>
              <w:sizeAuto/>
              <w:default w:val="0"/>
              <w:checked w:val="0"/>
            </w:checkBox>
          </w:ffData>
        </w:fldChar>
      </w:r>
      <w:r w:rsidR="00483FE3" w:rsidRPr="004816A5">
        <w:rPr>
          <w:rFonts w:ascii="Century Gothic" w:hAnsi="Century Gothic"/>
          <w:sz w:val="20"/>
        </w:rPr>
        <w:instrText xml:space="preserve"> FORMCHECKBOX </w:instrText>
      </w:r>
      <w:r w:rsidR="00A63B92">
        <w:rPr>
          <w:rFonts w:ascii="Century Gothic" w:hAnsi="Century Gothic"/>
          <w:sz w:val="20"/>
        </w:rPr>
      </w:r>
      <w:r w:rsidR="00A63B92">
        <w:rPr>
          <w:rFonts w:ascii="Century Gothic" w:hAnsi="Century Gothic"/>
          <w:sz w:val="20"/>
        </w:rPr>
        <w:fldChar w:fldCharType="separate"/>
      </w:r>
      <w:r w:rsidR="00483FE3" w:rsidRPr="004816A5">
        <w:rPr>
          <w:rFonts w:ascii="Century Gothic" w:hAnsi="Century Gothic"/>
          <w:sz w:val="20"/>
        </w:rPr>
        <w:fldChar w:fldCharType="end"/>
      </w:r>
      <w:r w:rsidRPr="004816A5">
        <w:rPr>
          <w:rFonts w:ascii="Century Gothic" w:hAnsi="Century Gothic"/>
          <w:sz w:val="20"/>
        </w:rPr>
        <w:t xml:space="preserve">  </w:t>
      </w:r>
      <w:r w:rsidR="00483FE3">
        <w:rPr>
          <w:rFonts w:ascii="Century Gothic" w:hAnsi="Century Gothic"/>
          <w:sz w:val="20"/>
        </w:rPr>
        <w:t xml:space="preserve">it is a launched startup </w:t>
      </w:r>
      <w:r w:rsidRPr="004816A5">
        <w:rPr>
          <w:rFonts w:ascii="Century Gothic" w:hAnsi="Century Gothic"/>
          <w:sz w:val="20"/>
        </w:rPr>
        <w:t xml:space="preserve">  </w:t>
      </w:r>
    </w:p>
    <w:p w14:paraId="1CAE006D" w14:textId="77777777" w:rsidR="00CE2C2C" w:rsidRDefault="00CE2C2C" w:rsidP="00CE2C2C">
      <w:pPr>
        <w:rPr>
          <w:rFonts w:ascii="Arial" w:hAnsi="Arial" w:cs="Arial"/>
          <w:sz w:val="18"/>
          <w:szCs w:val="18"/>
        </w:rPr>
      </w:pPr>
    </w:p>
    <w:p w14:paraId="1CAE006E" w14:textId="77777777" w:rsidR="00B21529" w:rsidRPr="0026466B" w:rsidRDefault="00B21529" w:rsidP="00CE2C2C">
      <w:pPr>
        <w:rPr>
          <w:rFonts w:ascii="Arial" w:hAnsi="Arial" w:cs="Arial"/>
          <w:sz w:val="18"/>
          <w:szCs w:val="18"/>
        </w:rPr>
      </w:pPr>
    </w:p>
    <w:p w14:paraId="1CAE006F" w14:textId="77777777" w:rsidR="00B007CA" w:rsidRDefault="00A63B92" w:rsidP="00EB6567">
      <w:pPr>
        <w:spacing w:line="240" w:lineRule="exact"/>
        <w:jc w:val="both"/>
        <w:rPr>
          <w:rFonts w:ascii="Century Gothic" w:hAnsi="Century Gothic"/>
          <w:b/>
          <w:bCs/>
        </w:rPr>
      </w:pPr>
      <w:r>
        <w:rPr>
          <w:rFonts w:ascii="Century Gothic" w:hAnsi="Century Gothic"/>
          <w:noProof/>
        </w:rPr>
        <w:pict w14:anchorId="1CAE0102">
          <v:rect id="_x0000_i1028" alt="" style="width:320.55pt;height:.05pt;mso-width-percent:0;mso-height-percent:0;mso-width-percent:0;mso-height-percent:0" o:hralign="center" o:hrstd="t" o:hr="t" fillcolor="#aaa" stroked="f"/>
        </w:pict>
      </w:r>
    </w:p>
    <w:p w14:paraId="1CAE0070" w14:textId="77777777" w:rsidR="002B4C13" w:rsidRDefault="002B4C13" w:rsidP="00460398">
      <w:pPr>
        <w:rPr>
          <w:rFonts w:ascii="Century Gothic" w:hAnsi="Century Gothic"/>
          <w:b/>
          <w:bCs/>
          <w:sz w:val="20"/>
          <w:szCs w:val="20"/>
        </w:rPr>
      </w:pPr>
    </w:p>
    <w:p w14:paraId="1CAE0071" w14:textId="77777777" w:rsidR="002B4C13" w:rsidRDefault="002B4C13" w:rsidP="00460398">
      <w:pPr>
        <w:rPr>
          <w:rFonts w:ascii="Century Gothic" w:hAnsi="Century Gothic"/>
          <w:b/>
          <w:bCs/>
          <w:sz w:val="20"/>
          <w:szCs w:val="20"/>
        </w:rPr>
      </w:pPr>
    </w:p>
    <w:p w14:paraId="1CAE0072" w14:textId="77777777" w:rsidR="00460398" w:rsidRPr="00FC2089" w:rsidRDefault="00460398" w:rsidP="00460398">
      <w:pPr>
        <w:rPr>
          <w:rFonts w:ascii="Century Gothic" w:hAnsi="Century Gothic"/>
          <w:b/>
          <w:bCs/>
          <w:sz w:val="20"/>
          <w:szCs w:val="20"/>
        </w:rPr>
      </w:pPr>
      <w:r w:rsidRPr="00FC2089">
        <w:rPr>
          <w:rFonts w:ascii="Century Gothic" w:hAnsi="Century Gothic"/>
          <w:b/>
          <w:bCs/>
          <w:sz w:val="20"/>
          <w:szCs w:val="20"/>
        </w:rPr>
        <w:t>6. Team Member(s) Details:</w:t>
      </w:r>
    </w:p>
    <w:p w14:paraId="1CAE0073" w14:textId="77777777" w:rsidR="00476BE1" w:rsidRPr="00476BE1" w:rsidRDefault="00476BE1" w:rsidP="00476BE1">
      <w:pPr>
        <w:rPr>
          <w:rFonts w:ascii="Century Gothic" w:hAnsi="Century Gothic"/>
          <w:sz w:val="18"/>
          <w:szCs w:val="18"/>
        </w:rPr>
      </w:pPr>
      <w:r w:rsidRPr="00476BE1">
        <w:rPr>
          <w:rFonts w:ascii="Century Gothic" w:hAnsi="Century Gothic"/>
          <w:sz w:val="18"/>
          <w:szCs w:val="18"/>
        </w:rPr>
        <w:t>Member 1:</w:t>
      </w:r>
    </w:p>
    <w:tbl>
      <w:tblPr>
        <w:tblW w:w="9972"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000" w:firstRow="0" w:lastRow="0" w:firstColumn="0" w:lastColumn="0" w:noHBand="0" w:noVBand="0"/>
      </w:tblPr>
      <w:tblGrid>
        <w:gridCol w:w="2783"/>
        <w:gridCol w:w="7189"/>
      </w:tblGrid>
      <w:tr w:rsidR="00476BE1" w:rsidRPr="00476BE1" w14:paraId="1CAE0076" w14:textId="77777777" w:rsidTr="005A648C">
        <w:tc>
          <w:tcPr>
            <w:tcW w:w="2783" w:type="dxa"/>
            <w:tcBorders>
              <w:top w:val="single" w:sz="2" w:space="0" w:color="000000"/>
              <w:left w:val="single" w:sz="2" w:space="0" w:color="000000"/>
              <w:bottom w:val="single" w:sz="2" w:space="0" w:color="000000"/>
            </w:tcBorders>
            <w:shd w:val="clear" w:color="auto" w:fill="auto"/>
            <w:tcMar>
              <w:left w:w="54" w:type="dxa"/>
            </w:tcMar>
          </w:tcPr>
          <w:p w14:paraId="1CAE0074" w14:textId="77777777" w:rsidR="00476BE1" w:rsidRPr="00C701FB" w:rsidRDefault="00476BE1" w:rsidP="005A648C">
            <w:pPr>
              <w:rPr>
                <w:rFonts w:ascii="Century Gothic" w:hAnsi="Century Gothic"/>
                <w:sz w:val="18"/>
                <w:szCs w:val="18"/>
              </w:rPr>
            </w:pPr>
            <w:r w:rsidRPr="00476BE1">
              <w:rPr>
                <w:rFonts w:ascii="Century Gothic" w:hAnsi="Century Gothic"/>
                <w:sz w:val="18"/>
                <w:szCs w:val="18"/>
              </w:rPr>
              <w:t>Name</w:t>
            </w:r>
            <w:r w:rsidRPr="00C701FB">
              <w:rPr>
                <w:rFonts w:ascii="Century Gothic" w:hAnsi="Century Gothic"/>
                <w:sz w:val="18"/>
                <w:szCs w:val="18"/>
              </w:rPr>
              <w:t xml:space="preserve"> / </w:t>
            </w:r>
            <w:r w:rsidRPr="00476BE1">
              <w:rPr>
                <w:rFonts w:ascii="Century Gothic" w:hAnsi="Century Gothic"/>
                <w:sz w:val="18"/>
                <w:szCs w:val="18"/>
              </w:rPr>
              <w:t>Surname</w:t>
            </w:r>
          </w:p>
        </w:tc>
        <w:tc>
          <w:tcPr>
            <w:tcW w:w="7189"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14:paraId="1CAE0075" w14:textId="77777777" w:rsidR="00476BE1" w:rsidRPr="00476BE1" w:rsidRDefault="00476BE1" w:rsidP="005A648C">
            <w:pPr>
              <w:rPr>
                <w:rFonts w:ascii="Century Gothic" w:hAnsi="Century Gothic"/>
                <w:sz w:val="18"/>
                <w:szCs w:val="18"/>
              </w:rPr>
            </w:pPr>
          </w:p>
        </w:tc>
      </w:tr>
      <w:tr w:rsidR="00476BE1" w:rsidRPr="00476BE1" w14:paraId="1CAE0079" w14:textId="77777777" w:rsidTr="005A648C">
        <w:tc>
          <w:tcPr>
            <w:tcW w:w="2783" w:type="dxa"/>
            <w:tcBorders>
              <w:left w:val="single" w:sz="2" w:space="0" w:color="000000"/>
              <w:bottom w:val="single" w:sz="2" w:space="0" w:color="000000"/>
            </w:tcBorders>
            <w:shd w:val="clear" w:color="auto" w:fill="auto"/>
            <w:tcMar>
              <w:left w:w="54" w:type="dxa"/>
            </w:tcMar>
          </w:tcPr>
          <w:p w14:paraId="1CAE0077" w14:textId="77777777" w:rsidR="00476BE1" w:rsidRPr="00476BE1" w:rsidRDefault="00476BE1" w:rsidP="005A648C">
            <w:pPr>
              <w:rPr>
                <w:rFonts w:ascii="Century Gothic" w:hAnsi="Century Gothic"/>
                <w:sz w:val="18"/>
                <w:szCs w:val="18"/>
              </w:rPr>
            </w:pPr>
            <w:r w:rsidRPr="00476BE1">
              <w:rPr>
                <w:rFonts w:ascii="Century Gothic" w:hAnsi="Century Gothic"/>
                <w:sz w:val="18"/>
                <w:szCs w:val="18"/>
              </w:rPr>
              <w:t>Team Role</w:t>
            </w:r>
          </w:p>
        </w:tc>
        <w:tc>
          <w:tcPr>
            <w:tcW w:w="7189" w:type="dxa"/>
            <w:tcBorders>
              <w:left w:val="single" w:sz="2" w:space="0" w:color="000000"/>
              <w:bottom w:val="single" w:sz="2" w:space="0" w:color="000000"/>
              <w:right w:val="single" w:sz="2" w:space="0" w:color="000000"/>
            </w:tcBorders>
            <w:shd w:val="clear" w:color="auto" w:fill="auto"/>
            <w:tcMar>
              <w:left w:w="54" w:type="dxa"/>
            </w:tcMar>
          </w:tcPr>
          <w:p w14:paraId="1CAE0078" w14:textId="77777777" w:rsidR="00476BE1" w:rsidRPr="00476BE1" w:rsidRDefault="00476BE1" w:rsidP="005A648C">
            <w:pPr>
              <w:rPr>
                <w:rFonts w:ascii="Century Gothic" w:hAnsi="Century Gothic"/>
                <w:sz w:val="18"/>
                <w:szCs w:val="18"/>
              </w:rPr>
            </w:pPr>
          </w:p>
        </w:tc>
      </w:tr>
      <w:tr w:rsidR="00476BE1" w:rsidRPr="00476BE1" w14:paraId="1CAE007C" w14:textId="77777777" w:rsidTr="005A648C">
        <w:tc>
          <w:tcPr>
            <w:tcW w:w="2783" w:type="dxa"/>
            <w:tcBorders>
              <w:left w:val="single" w:sz="2" w:space="0" w:color="000000"/>
              <w:bottom w:val="single" w:sz="2" w:space="0" w:color="000000"/>
            </w:tcBorders>
            <w:shd w:val="clear" w:color="auto" w:fill="auto"/>
            <w:tcMar>
              <w:left w:w="54" w:type="dxa"/>
            </w:tcMar>
          </w:tcPr>
          <w:p w14:paraId="1CAE007A" w14:textId="77777777" w:rsidR="00476BE1" w:rsidRPr="00476BE1" w:rsidRDefault="00476BE1" w:rsidP="005A648C">
            <w:pPr>
              <w:rPr>
                <w:rFonts w:ascii="Century Gothic" w:hAnsi="Century Gothic"/>
                <w:sz w:val="18"/>
                <w:szCs w:val="18"/>
              </w:rPr>
            </w:pPr>
            <w:r w:rsidRPr="00476BE1">
              <w:rPr>
                <w:rFonts w:ascii="Century Gothic" w:hAnsi="Century Gothic"/>
                <w:sz w:val="18"/>
                <w:szCs w:val="18"/>
              </w:rPr>
              <w:t>Email</w:t>
            </w:r>
          </w:p>
        </w:tc>
        <w:tc>
          <w:tcPr>
            <w:tcW w:w="7189" w:type="dxa"/>
            <w:tcBorders>
              <w:left w:val="single" w:sz="2" w:space="0" w:color="000000"/>
              <w:bottom w:val="single" w:sz="2" w:space="0" w:color="000000"/>
              <w:right w:val="single" w:sz="2" w:space="0" w:color="000000"/>
            </w:tcBorders>
            <w:shd w:val="clear" w:color="auto" w:fill="auto"/>
            <w:tcMar>
              <w:left w:w="54" w:type="dxa"/>
            </w:tcMar>
          </w:tcPr>
          <w:p w14:paraId="1CAE007B" w14:textId="77777777" w:rsidR="00476BE1" w:rsidRPr="00476BE1" w:rsidRDefault="00476BE1" w:rsidP="005A648C">
            <w:pPr>
              <w:rPr>
                <w:rFonts w:ascii="Century Gothic" w:hAnsi="Century Gothic"/>
                <w:sz w:val="18"/>
                <w:szCs w:val="18"/>
              </w:rPr>
            </w:pPr>
          </w:p>
        </w:tc>
      </w:tr>
      <w:tr w:rsidR="00476BE1" w:rsidRPr="00476BE1" w14:paraId="1CAE007F" w14:textId="77777777" w:rsidTr="005A648C">
        <w:tc>
          <w:tcPr>
            <w:tcW w:w="2783" w:type="dxa"/>
            <w:tcBorders>
              <w:left w:val="single" w:sz="2" w:space="0" w:color="000000"/>
              <w:bottom w:val="single" w:sz="2" w:space="0" w:color="000000"/>
            </w:tcBorders>
            <w:shd w:val="clear" w:color="auto" w:fill="auto"/>
            <w:tcMar>
              <w:left w:w="54" w:type="dxa"/>
            </w:tcMar>
          </w:tcPr>
          <w:p w14:paraId="1CAE007D" w14:textId="77777777" w:rsidR="00476BE1" w:rsidRPr="00476BE1" w:rsidRDefault="00476BE1" w:rsidP="005A648C">
            <w:pPr>
              <w:rPr>
                <w:rFonts w:ascii="Century Gothic" w:hAnsi="Century Gothic"/>
                <w:sz w:val="18"/>
                <w:szCs w:val="18"/>
              </w:rPr>
            </w:pPr>
            <w:r w:rsidRPr="00476BE1">
              <w:rPr>
                <w:rFonts w:ascii="Century Gothic" w:hAnsi="Century Gothic"/>
                <w:sz w:val="18"/>
                <w:szCs w:val="18"/>
              </w:rPr>
              <w:t>Telephone Number</w:t>
            </w:r>
          </w:p>
        </w:tc>
        <w:tc>
          <w:tcPr>
            <w:tcW w:w="7189" w:type="dxa"/>
            <w:tcBorders>
              <w:left w:val="single" w:sz="2" w:space="0" w:color="000000"/>
              <w:bottom w:val="single" w:sz="2" w:space="0" w:color="000000"/>
              <w:right w:val="single" w:sz="2" w:space="0" w:color="000000"/>
            </w:tcBorders>
            <w:shd w:val="clear" w:color="auto" w:fill="auto"/>
            <w:tcMar>
              <w:left w:w="54" w:type="dxa"/>
            </w:tcMar>
          </w:tcPr>
          <w:p w14:paraId="1CAE007E" w14:textId="77777777" w:rsidR="00476BE1" w:rsidRPr="00476BE1" w:rsidRDefault="00476BE1" w:rsidP="005A648C">
            <w:pPr>
              <w:rPr>
                <w:rFonts w:ascii="Century Gothic" w:hAnsi="Century Gothic"/>
                <w:sz w:val="18"/>
                <w:szCs w:val="18"/>
              </w:rPr>
            </w:pPr>
          </w:p>
        </w:tc>
      </w:tr>
      <w:tr w:rsidR="00476BE1" w:rsidRPr="00476BE1" w14:paraId="1CAE0082" w14:textId="77777777" w:rsidTr="005A648C">
        <w:tc>
          <w:tcPr>
            <w:tcW w:w="2783" w:type="dxa"/>
            <w:tcBorders>
              <w:left w:val="single" w:sz="2" w:space="0" w:color="000000"/>
              <w:bottom w:val="single" w:sz="2" w:space="0" w:color="000000"/>
            </w:tcBorders>
            <w:shd w:val="clear" w:color="auto" w:fill="auto"/>
            <w:tcMar>
              <w:left w:w="54" w:type="dxa"/>
            </w:tcMar>
          </w:tcPr>
          <w:p w14:paraId="1CAE0080" w14:textId="77777777" w:rsidR="00476BE1" w:rsidRPr="00476BE1" w:rsidRDefault="00476BE1" w:rsidP="005A648C">
            <w:pPr>
              <w:rPr>
                <w:rFonts w:ascii="Century Gothic" w:hAnsi="Century Gothic"/>
                <w:sz w:val="18"/>
                <w:szCs w:val="18"/>
              </w:rPr>
            </w:pPr>
            <w:r w:rsidRPr="00476BE1">
              <w:rPr>
                <w:rFonts w:ascii="Century Gothic" w:hAnsi="Century Gothic"/>
                <w:sz w:val="18"/>
                <w:szCs w:val="18"/>
              </w:rPr>
              <w:t>Department</w:t>
            </w:r>
          </w:p>
        </w:tc>
        <w:tc>
          <w:tcPr>
            <w:tcW w:w="7189" w:type="dxa"/>
            <w:tcBorders>
              <w:left w:val="single" w:sz="2" w:space="0" w:color="000000"/>
              <w:bottom w:val="single" w:sz="2" w:space="0" w:color="000000"/>
              <w:right w:val="single" w:sz="2" w:space="0" w:color="000000"/>
            </w:tcBorders>
            <w:shd w:val="clear" w:color="auto" w:fill="auto"/>
            <w:tcMar>
              <w:left w:w="54" w:type="dxa"/>
            </w:tcMar>
          </w:tcPr>
          <w:p w14:paraId="1CAE0081" w14:textId="77777777" w:rsidR="00476BE1" w:rsidRPr="00476BE1" w:rsidRDefault="00476BE1" w:rsidP="005A648C">
            <w:pPr>
              <w:rPr>
                <w:rFonts w:ascii="Century Gothic" w:hAnsi="Century Gothic"/>
                <w:sz w:val="18"/>
                <w:szCs w:val="18"/>
              </w:rPr>
            </w:pPr>
          </w:p>
        </w:tc>
      </w:tr>
      <w:tr w:rsidR="00476BE1" w:rsidRPr="00476BE1" w14:paraId="1CAE0085" w14:textId="77777777" w:rsidTr="005A648C">
        <w:tc>
          <w:tcPr>
            <w:tcW w:w="2783" w:type="dxa"/>
            <w:tcBorders>
              <w:left w:val="single" w:sz="2" w:space="0" w:color="000000"/>
              <w:bottom w:val="single" w:sz="2" w:space="0" w:color="000000"/>
            </w:tcBorders>
            <w:shd w:val="clear" w:color="auto" w:fill="auto"/>
            <w:tcMar>
              <w:left w:w="54" w:type="dxa"/>
            </w:tcMar>
          </w:tcPr>
          <w:p w14:paraId="1CAE0083" w14:textId="77777777" w:rsidR="00476BE1" w:rsidRPr="00476BE1" w:rsidRDefault="00476BE1" w:rsidP="005A648C">
            <w:pPr>
              <w:rPr>
                <w:rFonts w:ascii="Century Gothic" w:hAnsi="Century Gothic"/>
                <w:sz w:val="18"/>
                <w:szCs w:val="18"/>
              </w:rPr>
            </w:pPr>
            <w:r w:rsidRPr="00476BE1">
              <w:rPr>
                <w:rFonts w:ascii="Century Gothic" w:hAnsi="Century Gothic"/>
                <w:sz w:val="18"/>
                <w:szCs w:val="18"/>
              </w:rPr>
              <w:t>Year</w:t>
            </w:r>
          </w:p>
        </w:tc>
        <w:tc>
          <w:tcPr>
            <w:tcW w:w="7189" w:type="dxa"/>
            <w:tcBorders>
              <w:left w:val="single" w:sz="2" w:space="0" w:color="000000"/>
              <w:bottom w:val="single" w:sz="2" w:space="0" w:color="000000"/>
              <w:right w:val="single" w:sz="2" w:space="0" w:color="000000"/>
            </w:tcBorders>
            <w:shd w:val="clear" w:color="auto" w:fill="auto"/>
            <w:tcMar>
              <w:left w:w="54" w:type="dxa"/>
            </w:tcMar>
          </w:tcPr>
          <w:p w14:paraId="1CAE0084" w14:textId="77777777" w:rsidR="00476BE1" w:rsidRPr="00476BE1" w:rsidRDefault="00476BE1" w:rsidP="005A648C">
            <w:pPr>
              <w:rPr>
                <w:rFonts w:ascii="Century Gothic" w:hAnsi="Century Gothic"/>
                <w:sz w:val="18"/>
                <w:szCs w:val="18"/>
              </w:rPr>
            </w:pPr>
          </w:p>
        </w:tc>
      </w:tr>
    </w:tbl>
    <w:p w14:paraId="1CAE0086" w14:textId="77777777" w:rsidR="00476BE1" w:rsidRPr="00476BE1" w:rsidRDefault="00476BE1" w:rsidP="00476BE1">
      <w:pPr>
        <w:rPr>
          <w:rFonts w:ascii="Century Gothic" w:hAnsi="Century Gothic"/>
          <w:sz w:val="18"/>
          <w:szCs w:val="18"/>
        </w:rPr>
      </w:pPr>
    </w:p>
    <w:p w14:paraId="1CAE0087" w14:textId="77777777" w:rsidR="00476BE1" w:rsidRPr="00476BE1" w:rsidRDefault="00476BE1" w:rsidP="00476BE1">
      <w:pPr>
        <w:rPr>
          <w:rFonts w:ascii="Century Gothic" w:hAnsi="Century Gothic"/>
          <w:sz w:val="18"/>
          <w:szCs w:val="18"/>
        </w:rPr>
      </w:pPr>
      <w:r w:rsidRPr="00476BE1">
        <w:rPr>
          <w:rFonts w:ascii="Century Gothic" w:hAnsi="Century Gothic"/>
          <w:sz w:val="18"/>
          <w:szCs w:val="18"/>
        </w:rPr>
        <w:t>Member 2:</w:t>
      </w:r>
    </w:p>
    <w:tbl>
      <w:tblPr>
        <w:tblW w:w="9972"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000" w:firstRow="0" w:lastRow="0" w:firstColumn="0" w:lastColumn="0" w:noHBand="0" w:noVBand="0"/>
      </w:tblPr>
      <w:tblGrid>
        <w:gridCol w:w="2783"/>
        <w:gridCol w:w="7189"/>
      </w:tblGrid>
      <w:tr w:rsidR="00476BE1" w:rsidRPr="00476BE1" w14:paraId="1CAE008A" w14:textId="77777777" w:rsidTr="005A648C">
        <w:tc>
          <w:tcPr>
            <w:tcW w:w="2783" w:type="dxa"/>
            <w:tcBorders>
              <w:top w:val="single" w:sz="2" w:space="0" w:color="000000"/>
              <w:left w:val="single" w:sz="2" w:space="0" w:color="000000"/>
              <w:bottom w:val="single" w:sz="2" w:space="0" w:color="000000"/>
            </w:tcBorders>
            <w:shd w:val="clear" w:color="auto" w:fill="auto"/>
            <w:tcMar>
              <w:left w:w="54" w:type="dxa"/>
            </w:tcMar>
          </w:tcPr>
          <w:p w14:paraId="1CAE0088" w14:textId="77777777" w:rsidR="00476BE1" w:rsidRPr="00476BE1" w:rsidRDefault="00476BE1" w:rsidP="005A648C">
            <w:pPr>
              <w:rPr>
                <w:rFonts w:ascii="Century Gothic" w:hAnsi="Century Gothic"/>
                <w:sz w:val="18"/>
                <w:szCs w:val="18"/>
              </w:rPr>
            </w:pPr>
            <w:r w:rsidRPr="00476BE1">
              <w:rPr>
                <w:rFonts w:ascii="Century Gothic" w:hAnsi="Century Gothic"/>
                <w:sz w:val="18"/>
                <w:szCs w:val="18"/>
              </w:rPr>
              <w:t>Name</w:t>
            </w:r>
            <w:r w:rsidRPr="00C701FB">
              <w:rPr>
                <w:rFonts w:ascii="Century Gothic" w:hAnsi="Century Gothic"/>
                <w:sz w:val="18"/>
                <w:szCs w:val="18"/>
              </w:rPr>
              <w:t xml:space="preserve">/ </w:t>
            </w:r>
            <w:r w:rsidRPr="00476BE1">
              <w:rPr>
                <w:rFonts w:ascii="Century Gothic" w:hAnsi="Century Gothic"/>
                <w:sz w:val="18"/>
                <w:szCs w:val="18"/>
              </w:rPr>
              <w:t>Surname</w:t>
            </w:r>
          </w:p>
        </w:tc>
        <w:tc>
          <w:tcPr>
            <w:tcW w:w="7189"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14:paraId="1CAE0089" w14:textId="77777777" w:rsidR="00476BE1" w:rsidRPr="00476BE1" w:rsidRDefault="00476BE1" w:rsidP="005A648C">
            <w:pPr>
              <w:rPr>
                <w:rFonts w:ascii="Century Gothic" w:hAnsi="Century Gothic"/>
                <w:sz w:val="18"/>
                <w:szCs w:val="18"/>
              </w:rPr>
            </w:pPr>
          </w:p>
        </w:tc>
      </w:tr>
      <w:tr w:rsidR="00476BE1" w:rsidRPr="00476BE1" w14:paraId="1CAE008D" w14:textId="77777777" w:rsidTr="005A648C">
        <w:tc>
          <w:tcPr>
            <w:tcW w:w="2783" w:type="dxa"/>
            <w:tcBorders>
              <w:left w:val="single" w:sz="2" w:space="0" w:color="000000"/>
              <w:bottom w:val="single" w:sz="2" w:space="0" w:color="000000"/>
            </w:tcBorders>
            <w:shd w:val="clear" w:color="auto" w:fill="auto"/>
            <w:tcMar>
              <w:left w:w="54" w:type="dxa"/>
            </w:tcMar>
          </w:tcPr>
          <w:p w14:paraId="1CAE008B" w14:textId="77777777" w:rsidR="00476BE1" w:rsidRPr="00476BE1" w:rsidRDefault="00476BE1" w:rsidP="005A648C">
            <w:pPr>
              <w:rPr>
                <w:rFonts w:ascii="Century Gothic" w:hAnsi="Century Gothic"/>
                <w:sz w:val="18"/>
                <w:szCs w:val="18"/>
              </w:rPr>
            </w:pPr>
            <w:r w:rsidRPr="00476BE1">
              <w:rPr>
                <w:rFonts w:ascii="Century Gothic" w:hAnsi="Century Gothic"/>
                <w:sz w:val="18"/>
                <w:szCs w:val="18"/>
              </w:rPr>
              <w:t>Team Role</w:t>
            </w:r>
          </w:p>
        </w:tc>
        <w:tc>
          <w:tcPr>
            <w:tcW w:w="7189" w:type="dxa"/>
            <w:tcBorders>
              <w:left w:val="single" w:sz="2" w:space="0" w:color="000000"/>
              <w:bottom w:val="single" w:sz="2" w:space="0" w:color="000000"/>
              <w:right w:val="single" w:sz="2" w:space="0" w:color="000000"/>
            </w:tcBorders>
            <w:shd w:val="clear" w:color="auto" w:fill="auto"/>
            <w:tcMar>
              <w:left w:w="54" w:type="dxa"/>
            </w:tcMar>
          </w:tcPr>
          <w:p w14:paraId="1CAE008C" w14:textId="77777777" w:rsidR="00476BE1" w:rsidRPr="00476BE1" w:rsidRDefault="00476BE1" w:rsidP="005A648C">
            <w:pPr>
              <w:rPr>
                <w:rFonts w:ascii="Century Gothic" w:hAnsi="Century Gothic"/>
                <w:sz w:val="18"/>
                <w:szCs w:val="18"/>
              </w:rPr>
            </w:pPr>
          </w:p>
        </w:tc>
      </w:tr>
      <w:tr w:rsidR="00476BE1" w:rsidRPr="00476BE1" w14:paraId="1CAE0090" w14:textId="77777777" w:rsidTr="005A648C">
        <w:tc>
          <w:tcPr>
            <w:tcW w:w="2783" w:type="dxa"/>
            <w:tcBorders>
              <w:left w:val="single" w:sz="2" w:space="0" w:color="000000"/>
              <w:bottom w:val="single" w:sz="2" w:space="0" w:color="000000"/>
            </w:tcBorders>
            <w:shd w:val="clear" w:color="auto" w:fill="auto"/>
            <w:tcMar>
              <w:left w:w="54" w:type="dxa"/>
            </w:tcMar>
          </w:tcPr>
          <w:p w14:paraId="1CAE008E" w14:textId="77777777" w:rsidR="00476BE1" w:rsidRPr="00476BE1" w:rsidRDefault="00476BE1" w:rsidP="005A648C">
            <w:pPr>
              <w:rPr>
                <w:rFonts w:ascii="Century Gothic" w:hAnsi="Century Gothic"/>
                <w:sz w:val="18"/>
                <w:szCs w:val="18"/>
              </w:rPr>
            </w:pPr>
            <w:r w:rsidRPr="00476BE1">
              <w:rPr>
                <w:rFonts w:ascii="Century Gothic" w:hAnsi="Century Gothic"/>
                <w:sz w:val="18"/>
                <w:szCs w:val="18"/>
              </w:rPr>
              <w:t>Email</w:t>
            </w:r>
          </w:p>
        </w:tc>
        <w:tc>
          <w:tcPr>
            <w:tcW w:w="7189" w:type="dxa"/>
            <w:tcBorders>
              <w:left w:val="single" w:sz="2" w:space="0" w:color="000000"/>
              <w:bottom w:val="single" w:sz="2" w:space="0" w:color="000000"/>
              <w:right w:val="single" w:sz="2" w:space="0" w:color="000000"/>
            </w:tcBorders>
            <w:shd w:val="clear" w:color="auto" w:fill="auto"/>
            <w:tcMar>
              <w:left w:w="54" w:type="dxa"/>
            </w:tcMar>
          </w:tcPr>
          <w:p w14:paraId="1CAE008F" w14:textId="77777777" w:rsidR="00476BE1" w:rsidRPr="00476BE1" w:rsidRDefault="00476BE1" w:rsidP="005A648C">
            <w:pPr>
              <w:rPr>
                <w:rFonts w:ascii="Century Gothic" w:hAnsi="Century Gothic"/>
                <w:sz w:val="18"/>
                <w:szCs w:val="18"/>
              </w:rPr>
            </w:pPr>
          </w:p>
        </w:tc>
      </w:tr>
      <w:tr w:rsidR="00476BE1" w:rsidRPr="00476BE1" w14:paraId="1CAE0093" w14:textId="77777777" w:rsidTr="005A648C">
        <w:tc>
          <w:tcPr>
            <w:tcW w:w="2783" w:type="dxa"/>
            <w:tcBorders>
              <w:left w:val="single" w:sz="2" w:space="0" w:color="000000"/>
              <w:bottom w:val="single" w:sz="2" w:space="0" w:color="000000"/>
            </w:tcBorders>
            <w:shd w:val="clear" w:color="auto" w:fill="auto"/>
            <w:tcMar>
              <w:left w:w="54" w:type="dxa"/>
            </w:tcMar>
          </w:tcPr>
          <w:p w14:paraId="1CAE0091" w14:textId="77777777" w:rsidR="00476BE1" w:rsidRPr="00476BE1" w:rsidRDefault="00476BE1" w:rsidP="005A648C">
            <w:pPr>
              <w:rPr>
                <w:rFonts w:ascii="Century Gothic" w:hAnsi="Century Gothic"/>
                <w:sz w:val="18"/>
                <w:szCs w:val="18"/>
              </w:rPr>
            </w:pPr>
            <w:r w:rsidRPr="00476BE1">
              <w:rPr>
                <w:rFonts w:ascii="Century Gothic" w:hAnsi="Century Gothic"/>
                <w:sz w:val="18"/>
                <w:szCs w:val="18"/>
              </w:rPr>
              <w:t>Telephone Number</w:t>
            </w:r>
          </w:p>
        </w:tc>
        <w:tc>
          <w:tcPr>
            <w:tcW w:w="7189" w:type="dxa"/>
            <w:tcBorders>
              <w:left w:val="single" w:sz="2" w:space="0" w:color="000000"/>
              <w:bottom w:val="single" w:sz="2" w:space="0" w:color="000000"/>
              <w:right w:val="single" w:sz="2" w:space="0" w:color="000000"/>
            </w:tcBorders>
            <w:shd w:val="clear" w:color="auto" w:fill="auto"/>
            <w:tcMar>
              <w:left w:w="54" w:type="dxa"/>
            </w:tcMar>
          </w:tcPr>
          <w:p w14:paraId="1CAE0092" w14:textId="77777777" w:rsidR="00476BE1" w:rsidRPr="00476BE1" w:rsidRDefault="00476BE1" w:rsidP="005A648C">
            <w:pPr>
              <w:rPr>
                <w:rFonts w:ascii="Century Gothic" w:hAnsi="Century Gothic"/>
                <w:sz w:val="18"/>
                <w:szCs w:val="18"/>
              </w:rPr>
            </w:pPr>
          </w:p>
        </w:tc>
      </w:tr>
      <w:tr w:rsidR="00476BE1" w:rsidRPr="00476BE1" w14:paraId="1CAE0096" w14:textId="77777777" w:rsidTr="005A648C">
        <w:tc>
          <w:tcPr>
            <w:tcW w:w="2783" w:type="dxa"/>
            <w:tcBorders>
              <w:left w:val="single" w:sz="2" w:space="0" w:color="000000"/>
              <w:bottom w:val="single" w:sz="2" w:space="0" w:color="000000"/>
            </w:tcBorders>
            <w:shd w:val="clear" w:color="auto" w:fill="auto"/>
            <w:tcMar>
              <w:left w:w="54" w:type="dxa"/>
            </w:tcMar>
          </w:tcPr>
          <w:p w14:paraId="1CAE0094" w14:textId="77777777" w:rsidR="00476BE1" w:rsidRPr="00476BE1" w:rsidRDefault="00476BE1" w:rsidP="005A648C">
            <w:pPr>
              <w:rPr>
                <w:rFonts w:ascii="Century Gothic" w:hAnsi="Century Gothic"/>
                <w:sz w:val="18"/>
                <w:szCs w:val="18"/>
              </w:rPr>
            </w:pPr>
            <w:r w:rsidRPr="00476BE1">
              <w:rPr>
                <w:rFonts w:ascii="Century Gothic" w:hAnsi="Century Gothic"/>
                <w:sz w:val="18"/>
                <w:szCs w:val="18"/>
              </w:rPr>
              <w:t>Department</w:t>
            </w:r>
          </w:p>
        </w:tc>
        <w:tc>
          <w:tcPr>
            <w:tcW w:w="7189" w:type="dxa"/>
            <w:tcBorders>
              <w:left w:val="single" w:sz="2" w:space="0" w:color="000000"/>
              <w:bottom w:val="single" w:sz="2" w:space="0" w:color="000000"/>
              <w:right w:val="single" w:sz="2" w:space="0" w:color="000000"/>
            </w:tcBorders>
            <w:shd w:val="clear" w:color="auto" w:fill="auto"/>
            <w:tcMar>
              <w:left w:w="54" w:type="dxa"/>
            </w:tcMar>
          </w:tcPr>
          <w:p w14:paraId="1CAE0095" w14:textId="77777777" w:rsidR="00476BE1" w:rsidRPr="00476BE1" w:rsidRDefault="00476BE1" w:rsidP="005A648C">
            <w:pPr>
              <w:rPr>
                <w:rFonts w:ascii="Century Gothic" w:hAnsi="Century Gothic"/>
                <w:sz w:val="18"/>
                <w:szCs w:val="18"/>
              </w:rPr>
            </w:pPr>
          </w:p>
        </w:tc>
      </w:tr>
      <w:tr w:rsidR="00476BE1" w:rsidRPr="00476BE1" w14:paraId="1CAE0099" w14:textId="77777777" w:rsidTr="005A648C">
        <w:tc>
          <w:tcPr>
            <w:tcW w:w="2783" w:type="dxa"/>
            <w:tcBorders>
              <w:left w:val="single" w:sz="2" w:space="0" w:color="000000"/>
              <w:bottom w:val="single" w:sz="2" w:space="0" w:color="000000"/>
            </w:tcBorders>
            <w:shd w:val="clear" w:color="auto" w:fill="auto"/>
            <w:tcMar>
              <w:left w:w="54" w:type="dxa"/>
            </w:tcMar>
          </w:tcPr>
          <w:p w14:paraId="1CAE0097" w14:textId="77777777" w:rsidR="00476BE1" w:rsidRPr="00476BE1" w:rsidRDefault="00476BE1" w:rsidP="005A648C">
            <w:pPr>
              <w:rPr>
                <w:rFonts w:ascii="Century Gothic" w:hAnsi="Century Gothic"/>
                <w:sz w:val="18"/>
                <w:szCs w:val="18"/>
              </w:rPr>
            </w:pPr>
            <w:r w:rsidRPr="00476BE1">
              <w:rPr>
                <w:rFonts w:ascii="Century Gothic" w:hAnsi="Century Gothic"/>
                <w:sz w:val="18"/>
                <w:szCs w:val="18"/>
              </w:rPr>
              <w:t>Year</w:t>
            </w:r>
          </w:p>
        </w:tc>
        <w:tc>
          <w:tcPr>
            <w:tcW w:w="7189" w:type="dxa"/>
            <w:tcBorders>
              <w:left w:val="single" w:sz="2" w:space="0" w:color="000000"/>
              <w:bottom w:val="single" w:sz="2" w:space="0" w:color="000000"/>
              <w:right w:val="single" w:sz="2" w:space="0" w:color="000000"/>
            </w:tcBorders>
            <w:shd w:val="clear" w:color="auto" w:fill="auto"/>
            <w:tcMar>
              <w:left w:w="54" w:type="dxa"/>
            </w:tcMar>
          </w:tcPr>
          <w:p w14:paraId="1CAE0098" w14:textId="77777777" w:rsidR="00476BE1" w:rsidRPr="00476BE1" w:rsidRDefault="00476BE1" w:rsidP="005A648C">
            <w:pPr>
              <w:rPr>
                <w:rFonts w:ascii="Century Gothic" w:hAnsi="Century Gothic"/>
                <w:sz w:val="18"/>
                <w:szCs w:val="18"/>
              </w:rPr>
            </w:pPr>
          </w:p>
        </w:tc>
      </w:tr>
    </w:tbl>
    <w:p w14:paraId="1CAE009A" w14:textId="77777777" w:rsidR="00476BE1" w:rsidRPr="00476BE1" w:rsidRDefault="00476BE1" w:rsidP="00476BE1">
      <w:pPr>
        <w:rPr>
          <w:rFonts w:ascii="Century Gothic" w:hAnsi="Century Gothic"/>
          <w:sz w:val="18"/>
          <w:szCs w:val="18"/>
        </w:rPr>
      </w:pPr>
    </w:p>
    <w:p w14:paraId="1CAE009B" w14:textId="77777777" w:rsidR="00476BE1" w:rsidRPr="00476BE1" w:rsidRDefault="00476BE1" w:rsidP="00476BE1">
      <w:pPr>
        <w:rPr>
          <w:rFonts w:ascii="Century Gothic" w:hAnsi="Century Gothic"/>
          <w:sz w:val="18"/>
          <w:szCs w:val="18"/>
        </w:rPr>
      </w:pPr>
      <w:r w:rsidRPr="00476BE1">
        <w:rPr>
          <w:rFonts w:ascii="Century Gothic" w:hAnsi="Century Gothic"/>
          <w:sz w:val="18"/>
          <w:szCs w:val="18"/>
        </w:rPr>
        <w:t>Member 3:</w:t>
      </w:r>
    </w:p>
    <w:tbl>
      <w:tblPr>
        <w:tblW w:w="9972"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000" w:firstRow="0" w:lastRow="0" w:firstColumn="0" w:lastColumn="0" w:noHBand="0" w:noVBand="0"/>
      </w:tblPr>
      <w:tblGrid>
        <w:gridCol w:w="2783"/>
        <w:gridCol w:w="7189"/>
      </w:tblGrid>
      <w:tr w:rsidR="00476BE1" w:rsidRPr="00476BE1" w14:paraId="1CAE009E" w14:textId="77777777" w:rsidTr="005A648C">
        <w:tc>
          <w:tcPr>
            <w:tcW w:w="2783" w:type="dxa"/>
            <w:tcBorders>
              <w:top w:val="single" w:sz="2" w:space="0" w:color="000000"/>
              <w:left w:val="single" w:sz="2" w:space="0" w:color="000000"/>
              <w:bottom w:val="single" w:sz="2" w:space="0" w:color="000000"/>
            </w:tcBorders>
            <w:shd w:val="clear" w:color="auto" w:fill="auto"/>
            <w:tcMar>
              <w:left w:w="54" w:type="dxa"/>
            </w:tcMar>
          </w:tcPr>
          <w:p w14:paraId="1CAE009C" w14:textId="77777777" w:rsidR="00476BE1" w:rsidRPr="00476BE1" w:rsidRDefault="00476BE1" w:rsidP="005A648C">
            <w:pPr>
              <w:rPr>
                <w:rFonts w:ascii="Century Gothic" w:hAnsi="Century Gothic"/>
                <w:sz w:val="18"/>
                <w:szCs w:val="18"/>
              </w:rPr>
            </w:pPr>
            <w:r w:rsidRPr="00476BE1">
              <w:rPr>
                <w:rFonts w:ascii="Century Gothic" w:hAnsi="Century Gothic"/>
                <w:sz w:val="18"/>
                <w:szCs w:val="18"/>
              </w:rPr>
              <w:t xml:space="preserve">Name / Surname </w:t>
            </w:r>
          </w:p>
        </w:tc>
        <w:tc>
          <w:tcPr>
            <w:tcW w:w="7189"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14:paraId="1CAE009D" w14:textId="77777777" w:rsidR="00476BE1" w:rsidRPr="00476BE1" w:rsidRDefault="00476BE1" w:rsidP="005A648C">
            <w:pPr>
              <w:rPr>
                <w:rFonts w:ascii="Century Gothic" w:hAnsi="Century Gothic"/>
                <w:sz w:val="18"/>
                <w:szCs w:val="18"/>
              </w:rPr>
            </w:pPr>
          </w:p>
        </w:tc>
      </w:tr>
      <w:tr w:rsidR="00476BE1" w:rsidRPr="00476BE1" w14:paraId="1CAE00A1" w14:textId="77777777" w:rsidTr="005A648C">
        <w:tc>
          <w:tcPr>
            <w:tcW w:w="2783" w:type="dxa"/>
            <w:tcBorders>
              <w:left w:val="single" w:sz="2" w:space="0" w:color="000000"/>
              <w:bottom w:val="single" w:sz="2" w:space="0" w:color="000000"/>
            </w:tcBorders>
            <w:shd w:val="clear" w:color="auto" w:fill="auto"/>
            <w:tcMar>
              <w:left w:w="54" w:type="dxa"/>
            </w:tcMar>
          </w:tcPr>
          <w:p w14:paraId="1CAE009F" w14:textId="77777777" w:rsidR="00476BE1" w:rsidRPr="00476BE1" w:rsidRDefault="00476BE1" w:rsidP="005A648C">
            <w:pPr>
              <w:rPr>
                <w:rFonts w:ascii="Century Gothic" w:hAnsi="Century Gothic"/>
                <w:sz w:val="18"/>
                <w:szCs w:val="18"/>
              </w:rPr>
            </w:pPr>
            <w:r w:rsidRPr="00476BE1">
              <w:rPr>
                <w:rFonts w:ascii="Century Gothic" w:hAnsi="Century Gothic"/>
                <w:sz w:val="18"/>
                <w:szCs w:val="18"/>
              </w:rPr>
              <w:t>Team Role</w:t>
            </w:r>
          </w:p>
        </w:tc>
        <w:tc>
          <w:tcPr>
            <w:tcW w:w="7189" w:type="dxa"/>
            <w:tcBorders>
              <w:left w:val="single" w:sz="2" w:space="0" w:color="000000"/>
              <w:bottom w:val="single" w:sz="2" w:space="0" w:color="000000"/>
              <w:right w:val="single" w:sz="2" w:space="0" w:color="000000"/>
            </w:tcBorders>
            <w:shd w:val="clear" w:color="auto" w:fill="auto"/>
            <w:tcMar>
              <w:left w:w="54" w:type="dxa"/>
            </w:tcMar>
          </w:tcPr>
          <w:p w14:paraId="1CAE00A0" w14:textId="77777777" w:rsidR="00476BE1" w:rsidRPr="00476BE1" w:rsidRDefault="00476BE1" w:rsidP="005A648C">
            <w:pPr>
              <w:rPr>
                <w:rFonts w:ascii="Century Gothic" w:hAnsi="Century Gothic"/>
                <w:sz w:val="18"/>
                <w:szCs w:val="18"/>
              </w:rPr>
            </w:pPr>
          </w:p>
        </w:tc>
      </w:tr>
      <w:tr w:rsidR="00476BE1" w:rsidRPr="00476BE1" w14:paraId="1CAE00A4" w14:textId="77777777" w:rsidTr="005A648C">
        <w:tc>
          <w:tcPr>
            <w:tcW w:w="2783" w:type="dxa"/>
            <w:tcBorders>
              <w:left w:val="single" w:sz="2" w:space="0" w:color="000000"/>
              <w:bottom w:val="single" w:sz="2" w:space="0" w:color="000000"/>
            </w:tcBorders>
            <w:shd w:val="clear" w:color="auto" w:fill="auto"/>
            <w:tcMar>
              <w:left w:w="54" w:type="dxa"/>
            </w:tcMar>
          </w:tcPr>
          <w:p w14:paraId="1CAE00A2" w14:textId="77777777" w:rsidR="00476BE1" w:rsidRPr="00476BE1" w:rsidRDefault="00476BE1" w:rsidP="005A648C">
            <w:pPr>
              <w:rPr>
                <w:rFonts w:ascii="Century Gothic" w:hAnsi="Century Gothic"/>
                <w:sz w:val="18"/>
                <w:szCs w:val="18"/>
              </w:rPr>
            </w:pPr>
            <w:r w:rsidRPr="00476BE1">
              <w:rPr>
                <w:rFonts w:ascii="Century Gothic" w:hAnsi="Century Gothic"/>
                <w:sz w:val="18"/>
                <w:szCs w:val="18"/>
              </w:rPr>
              <w:t>Email</w:t>
            </w:r>
          </w:p>
        </w:tc>
        <w:tc>
          <w:tcPr>
            <w:tcW w:w="7189" w:type="dxa"/>
            <w:tcBorders>
              <w:left w:val="single" w:sz="2" w:space="0" w:color="000000"/>
              <w:bottom w:val="single" w:sz="2" w:space="0" w:color="000000"/>
              <w:right w:val="single" w:sz="2" w:space="0" w:color="000000"/>
            </w:tcBorders>
            <w:shd w:val="clear" w:color="auto" w:fill="auto"/>
            <w:tcMar>
              <w:left w:w="54" w:type="dxa"/>
            </w:tcMar>
          </w:tcPr>
          <w:p w14:paraId="1CAE00A3" w14:textId="77777777" w:rsidR="00476BE1" w:rsidRPr="00476BE1" w:rsidRDefault="00476BE1" w:rsidP="005A648C">
            <w:pPr>
              <w:rPr>
                <w:rFonts w:ascii="Century Gothic" w:hAnsi="Century Gothic"/>
                <w:sz w:val="18"/>
                <w:szCs w:val="18"/>
              </w:rPr>
            </w:pPr>
          </w:p>
        </w:tc>
      </w:tr>
      <w:tr w:rsidR="00476BE1" w:rsidRPr="00476BE1" w14:paraId="1CAE00A7" w14:textId="77777777" w:rsidTr="005A648C">
        <w:tc>
          <w:tcPr>
            <w:tcW w:w="2783" w:type="dxa"/>
            <w:tcBorders>
              <w:left w:val="single" w:sz="2" w:space="0" w:color="000000"/>
              <w:bottom w:val="single" w:sz="2" w:space="0" w:color="000000"/>
            </w:tcBorders>
            <w:shd w:val="clear" w:color="auto" w:fill="auto"/>
            <w:tcMar>
              <w:left w:w="54" w:type="dxa"/>
            </w:tcMar>
          </w:tcPr>
          <w:p w14:paraId="1CAE00A5" w14:textId="77777777" w:rsidR="00476BE1" w:rsidRPr="00476BE1" w:rsidRDefault="00476BE1" w:rsidP="005A648C">
            <w:pPr>
              <w:rPr>
                <w:rFonts w:ascii="Century Gothic" w:hAnsi="Century Gothic"/>
                <w:sz w:val="18"/>
                <w:szCs w:val="18"/>
              </w:rPr>
            </w:pPr>
            <w:r w:rsidRPr="00476BE1">
              <w:rPr>
                <w:rFonts w:ascii="Century Gothic" w:hAnsi="Century Gothic"/>
                <w:sz w:val="18"/>
                <w:szCs w:val="18"/>
              </w:rPr>
              <w:t>Telephone Number</w:t>
            </w:r>
          </w:p>
        </w:tc>
        <w:tc>
          <w:tcPr>
            <w:tcW w:w="7189" w:type="dxa"/>
            <w:tcBorders>
              <w:left w:val="single" w:sz="2" w:space="0" w:color="000000"/>
              <w:bottom w:val="single" w:sz="2" w:space="0" w:color="000000"/>
              <w:right w:val="single" w:sz="2" w:space="0" w:color="000000"/>
            </w:tcBorders>
            <w:shd w:val="clear" w:color="auto" w:fill="auto"/>
            <w:tcMar>
              <w:left w:w="54" w:type="dxa"/>
            </w:tcMar>
          </w:tcPr>
          <w:p w14:paraId="1CAE00A6" w14:textId="77777777" w:rsidR="00476BE1" w:rsidRPr="00476BE1" w:rsidRDefault="00476BE1" w:rsidP="005A648C">
            <w:pPr>
              <w:rPr>
                <w:rFonts w:ascii="Century Gothic" w:hAnsi="Century Gothic"/>
                <w:sz w:val="18"/>
                <w:szCs w:val="18"/>
              </w:rPr>
            </w:pPr>
          </w:p>
        </w:tc>
      </w:tr>
      <w:tr w:rsidR="00476BE1" w:rsidRPr="00476BE1" w14:paraId="1CAE00AA" w14:textId="77777777" w:rsidTr="005A648C">
        <w:tc>
          <w:tcPr>
            <w:tcW w:w="2783" w:type="dxa"/>
            <w:tcBorders>
              <w:left w:val="single" w:sz="2" w:space="0" w:color="000000"/>
              <w:bottom w:val="single" w:sz="2" w:space="0" w:color="000000"/>
            </w:tcBorders>
            <w:shd w:val="clear" w:color="auto" w:fill="auto"/>
            <w:tcMar>
              <w:left w:w="54" w:type="dxa"/>
            </w:tcMar>
          </w:tcPr>
          <w:p w14:paraId="1CAE00A8" w14:textId="77777777" w:rsidR="00476BE1" w:rsidRPr="00476BE1" w:rsidRDefault="00476BE1" w:rsidP="005A648C">
            <w:pPr>
              <w:rPr>
                <w:rFonts w:ascii="Century Gothic" w:hAnsi="Century Gothic"/>
                <w:sz w:val="18"/>
                <w:szCs w:val="18"/>
              </w:rPr>
            </w:pPr>
            <w:r w:rsidRPr="00476BE1">
              <w:rPr>
                <w:rFonts w:ascii="Century Gothic" w:hAnsi="Century Gothic"/>
                <w:sz w:val="18"/>
                <w:szCs w:val="18"/>
              </w:rPr>
              <w:lastRenderedPageBreak/>
              <w:t>Department</w:t>
            </w:r>
          </w:p>
        </w:tc>
        <w:tc>
          <w:tcPr>
            <w:tcW w:w="7189" w:type="dxa"/>
            <w:tcBorders>
              <w:left w:val="single" w:sz="2" w:space="0" w:color="000000"/>
              <w:bottom w:val="single" w:sz="2" w:space="0" w:color="000000"/>
              <w:right w:val="single" w:sz="2" w:space="0" w:color="000000"/>
            </w:tcBorders>
            <w:shd w:val="clear" w:color="auto" w:fill="auto"/>
            <w:tcMar>
              <w:left w:w="54" w:type="dxa"/>
            </w:tcMar>
          </w:tcPr>
          <w:p w14:paraId="1CAE00A9" w14:textId="77777777" w:rsidR="00476BE1" w:rsidRPr="00476BE1" w:rsidRDefault="00476BE1" w:rsidP="005A648C">
            <w:pPr>
              <w:rPr>
                <w:rFonts w:ascii="Century Gothic" w:hAnsi="Century Gothic"/>
                <w:sz w:val="18"/>
                <w:szCs w:val="18"/>
              </w:rPr>
            </w:pPr>
          </w:p>
        </w:tc>
      </w:tr>
      <w:tr w:rsidR="00476BE1" w:rsidRPr="00476BE1" w14:paraId="1CAE00AD" w14:textId="77777777" w:rsidTr="005A648C">
        <w:tc>
          <w:tcPr>
            <w:tcW w:w="2783" w:type="dxa"/>
            <w:tcBorders>
              <w:left w:val="single" w:sz="2" w:space="0" w:color="000000"/>
              <w:bottom w:val="single" w:sz="2" w:space="0" w:color="000000"/>
            </w:tcBorders>
            <w:shd w:val="clear" w:color="auto" w:fill="auto"/>
            <w:tcMar>
              <w:left w:w="54" w:type="dxa"/>
            </w:tcMar>
          </w:tcPr>
          <w:p w14:paraId="1CAE00AB" w14:textId="77777777" w:rsidR="00476BE1" w:rsidRPr="00476BE1" w:rsidRDefault="00476BE1" w:rsidP="005A648C">
            <w:pPr>
              <w:rPr>
                <w:rFonts w:ascii="Century Gothic" w:hAnsi="Century Gothic"/>
                <w:sz w:val="18"/>
                <w:szCs w:val="18"/>
              </w:rPr>
            </w:pPr>
            <w:r w:rsidRPr="00476BE1">
              <w:rPr>
                <w:rFonts w:ascii="Century Gothic" w:hAnsi="Century Gothic"/>
                <w:sz w:val="18"/>
                <w:szCs w:val="18"/>
              </w:rPr>
              <w:t>Year</w:t>
            </w:r>
          </w:p>
        </w:tc>
        <w:tc>
          <w:tcPr>
            <w:tcW w:w="7189" w:type="dxa"/>
            <w:tcBorders>
              <w:left w:val="single" w:sz="2" w:space="0" w:color="000000"/>
              <w:bottom w:val="single" w:sz="2" w:space="0" w:color="000000"/>
              <w:right w:val="single" w:sz="2" w:space="0" w:color="000000"/>
            </w:tcBorders>
            <w:shd w:val="clear" w:color="auto" w:fill="auto"/>
            <w:tcMar>
              <w:left w:w="54" w:type="dxa"/>
            </w:tcMar>
          </w:tcPr>
          <w:p w14:paraId="1CAE00AC" w14:textId="77777777" w:rsidR="00476BE1" w:rsidRPr="00476BE1" w:rsidRDefault="00476BE1" w:rsidP="005A648C">
            <w:pPr>
              <w:rPr>
                <w:rFonts w:ascii="Century Gothic" w:hAnsi="Century Gothic"/>
                <w:sz w:val="18"/>
                <w:szCs w:val="18"/>
              </w:rPr>
            </w:pPr>
          </w:p>
        </w:tc>
      </w:tr>
    </w:tbl>
    <w:p w14:paraId="1CAE00AE" w14:textId="77777777" w:rsidR="00476BE1" w:rsidRPr="00476BE1" w:rsidRDefault="00476BE1" w:rsidP="00476BE1">
      <w:pPr>
        <w:rPr>
          <w:rFonts w:ascii="Century Gothic" w:hAnsi="Century Gothic"/>
          <w:sz w:val="18"/>
          <w:szCs w:val="18"/>
        </w:rPr>
      </w:pPr>
    </w:p>
    <w:p w14:paraId="1CAE00AF" w14:textId="77777777" w:rsidR="00476BE1" w:rsidRPr="00476BE1" w:rsidRDefault="00476BE1" w:rsidP="00476BE1">
      <w:pPr>
        <w:rPr>
          <w:rFonts w:ascii="Century Gothic" w:hAnsi="Century Gothic"/>
          <w:sz w:val="18"/>
          <w:szCs w:val="18"/>
        </w:rPr>
      </w:pPr>
      <w:r w:rsidRPr="00476BE1">
        <w:rPr>
          <w:rFonts w:ascii="Century Gothic" w:hAnsi="Century Gothic"/>
          <w:sz w:val="18"/>
          <w:szCs w:val="18"/>
        </w:rPr>
        <w:t>Member 4:</w:t>
      </w:r>
    </w:p>
    <w:tbl>
      <w:tblPr>
        <w:tblW w:w="9972"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000" w:firstRow="0" w:lastRow="0" w:firstColumn="0" w:lastColumn="0" w:noHBand="0" w:noVBand="0"/>
      </w:tblPr>
      <w:tblGrid>
        <w:gridCol w:w="2783"/>
        <w:gridCol w:w="7189"/>
      </w:tblGrid>
      <w:tr w:rsidR="00476BE1" w:rsidRPr="00476BE1" w14:paraId="1CAE00B2" w14:textId="77777777" w:rsidTr="005A648C">
        <w:tc>
          <w:tcPr>
            <w:tcW w:w="2783" w:type="dxa"/>
            <w:tcBorders>
              <w:top w:val="single" w:sz="2" w:space="0" w:color="000000"/>
              <w:left w:val="single" w:sz="2" w:space="0" w:color="000000"/>
              <w:bottom w:val="single" w:sz="2" w:space="0" w:color="000000"/>
            </w:tcBorders>
            <w:shd w:val="clear" w:color="auto" w:fill="auto"/>
            <w:tcMar>
              <w:left w:w="54" w:type="dxa"/>
            </w:tcMar>
          </w:tcPr>
          <w:p w14:paraId="1CAE00B0" w14:textId="77777777" w:rsidR="00476BE1" w:rsidRPr="00476BE1" w:rsidRDefault="00476BE1" w:rsidP="005A648C">
            <w:pPr>
              <w:rPr>
                <w:rFonts w:ascii="Century Gothic" w:hAnsi="Century Gothic"/>
                <w:sz w:val="18"/>
                <w:szCs w:val="18"/>
              </w:rPr>
            </w:pPr>
            <w:r w:rsidRPr="00476BE1">
              <w:rPr>
                <w:rFonts w:ascii="Century Gothic" w:hAnsi="Century Gothic"/>
                <w:sz w:val="18"/>
                <w:szCs w:val="18"/>
              </w:rPr>
              <w:t xml:space="preserve">Name / Surname </w:t>
            </w:r>
          </w:p>
        </w:tc>
        <w:tc>
          <w:tcPr>
            <w:tcW w:w="7189"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14:paraId="1CAE00B1" w14:textId="77777777" w:rsidR="00476BE1" w:rsidRPr="00476BE1" w:rsidRDefault="00476BE1" w:rsidP="005A648C">
            <w:pPr>
              <w:rPr>
                <w:rFonts w:ascii="Century Gothic" w:hAnsi="Century Gothic"/>
                <w:sz w:val="18"/>
                <w:szCs w:val="18"/>
              </w:rPr>
            </w:pPr>
          </w:p>
        </w:tc>
      </w:tr>
      <w:tr w:rsidR="00476BE1" w:rsidRPr="00476BE1" w14:paraId="1CAE00B5" w14:textId="77777777" w:rsidTr="005A648C">
        <w:tc>
          <w:tcPr>
            <w:tcW w:w="2783" w:type="dxa"/>
            <w:tcBorders>
              <w:left w:val="single" w:sz="2" w:space="0" w:color="000000"/>
              <w:bottom w:val="single" w:sz="2" w:space="0" w:color="000000"/>
            </w:tcBorders>
            <w:shd w:val="clear" w:color="auto" w:fill="auto"/>
            <w:tcMar>
              <w:left w:w="54" w:type="dxa"/>
            </w:tcMar>
          </w:tcPr>
          <w:p w14:paraId="1CAE00B3" w14:textId="77777777" w:rsidR="00476BE1" w:rsidRPr="00476BE1" w:rsidRDefault="00476BE1" w:rsidP="005A648C">
            <w:pPr>
              <w:rPr>
                <w:rFonts w:ascii="Century Gothic" w:hAnsi="Century Gothic"/>
                <w:sz w:val="18"/>
                <w:szCs w:val="18"/>
              </w:rPr>
            </w:pPr>
            <w:r w:rsidRPr="00476BE1">
              <w:rPr>
                <w:rFonts w:ascii="Century Gothic" w:hAnsi="Century Gothic"/>
                <w:sz w:val="18"/>
                <w:szCs w:val="18"/>
              </w:rPr>
              <w:t>Team Role</w:t>
            </w:r>
          </w:p>
        </w:tc>
        <w:tc>
          <w:tcPr>
            <w:tcW w:w="7189" w:type="dxa"/>
            <w:tcBorders>
              <w:left w:val="single" w:sz="2" w:space="0" w:color="000000"/>
              <w:bottom w:val="single" w:sz="2" w:space="0" w:color="000000"/>
              <w:right w:val="single" w:sz="2" w:space="0" w:color="000000"/>
            </w:tcBorders>
            <w:shd w:val="clear" w:color="auto" w:fill="auto"/>
            <w:tcMar>
              <w:left w:w="54" w:type="dxa"/>
            </w:tcMar>
          </w:tcPr>
          <w:p w14:paraId="1CAE00B4" w14:textId="77777777" w:rsidR="00476BE1" w:rsidRPr="00476BE1" w:rsidRDefault="00476BE1" w:rsidP="005A648C">
            <w:pPr>
              <w:rPr>
                <w:rFonts w:ascii="Century Gothic" w:hAnsi="Century Gothic"/>
                <w:sz w:val="18"/>
                <w:szCs w:val="18"/>
              </w:rPr>
            </w:pPr>
          </w:p>
        </w:tc>
      </w:tr>
      <w:tr w:rsidR="00476BE1" w:rsidRPr="00476BE1" w14:paraId="1CAE00B8" w14:textId="77777777" w:rsidTr="005A648C">
        <w:tc>
          <w:tcPr>
            <w:tcW w:w="2783" w:type="dxa"/>
            <w:tcBorders>
              <w:left w:val="single" w:sz="2" w:space="0" w:color="000000"/>
              <w:bottom w:val="single" w:sz="2" w:space="0" w:color="000000"/>
            </w:tcBorders>
            <w:shd w:val="clear" w:color="auto" w:fill="auto"/>
            <w:tcMar>
              <w:left w:w="54" w:type="dxa"/>
            </w:tcMar>
          </w:tcPr>
          <w:p w14:paraId="1CAE00B6" w14:textId="77777777" w:rsidR="00476BE1" w:rsidRPr="00476BE1" w:rsidRDefault="00476BE1" w:rsidP="005A648C">
            <w:pPr>
              <w:rPr>
                <w:rFonts w:ascii="Century Gothic" w:hAnsi="Century Gothic"/>
                <w:sz w:val="18"/>
                <w:szCs w:val="18"/>
              </w:rPr>
            </w:pPr>
            <w:r w:rsidRPr="00476BE1">
              <w:rPr>
                <w:rFonts w:ascii="Century Gothic" w:hAnsi="Century Gothic"/>
                <w:sz w:val="18"/>
                <w:szCs w:val="18"/>
              </w:rPr>
              <w:t>Email</w:t>
            </w:r>
          </w:p>
        </w:tc>
        <w:tc>
          <w:tcPr>
            <w:tcW w:w="7189" w:type="dxa"/>
            <w:tcBorders>
              <w:left w:val="single" w:sz="2" w:space="0" w:color="000000"/>
              <w:bottom w:val="single" w:sz="2" w:space="0" w:color="000000"/>
              <w:right w:val="single" w:sz="2" w:space="0" w:color="000000"/>
            </w:tcBorders>
            <w:shd w:val="clear" w:color="auto" w:fill="auto"/>
            <w:tcMar>
              <w:left w:w="54" w:type="dxa"/>
            </w:tcMar>
          </w:tcPr>
          <w:p w14:paraId="1CAE00B7" w14:textId="77777777" w:rsidR="00476BE1" w:rsidRPr="00476BE1" w:rsidRDefault="00476BE1" w:rsidP="005A648C">
            <w:pPr>
              <w:rPr>
                <w:rFonts w:ascii="Century Gothic" w:hAnsi="Century Gothic"/>
                <w:sz w:val="18"/>
                <w:szCs w:val="18"/>
              </w:rPr>
            </w:pPr>
          </w:p>
        </w:tc>
      </w:tr>
      <w:tr w:rsidR="00476BE1" w:rsidRPr="00476BE1" w14:paraId="1CAE00BB" w14:textId="77777777" w:rsidTr="005A648C">
        <w:tc>
          <w:tcPr>
            <w:tcW w:w="2783" w:type="dxa"/>
            <w:tcBorders>
              <w:left w:val="single" w:sz="2" w:space="0" w:color="000000"/>
              <w:bottom w:val="single" w:sz="2" w:space="0" w:color="000000"/>
            </w:tcBorders>
            <w:shd w:val="clear" w:color="auto" w:fill="auto"/>
            <w:tcMar>
              <w:left w:w="54" w:type="dxa"/>
            </w:tcMar>
          </w:tcPr>
          <w:p w14:paraId="1CAE00B9" w14:textId="77777777" w:rsidR="00476BE1" w:rsidRPr="00476BE1" w:rsidRDefault="00476BE1" w:rsidP="005A648C">
            <w:pPr>
              <w:rPr>
                <w:rFonts w:ascii="Century Gothic" w:hAnsi="Century Gothic"/>
                <w:sz w:val="18"/>
                <w:szCs w:val="18"/>
              </w:rPr>
            </w:pPr>
            <w:r w:rsidRPr="00476BE1">
              <w:rPr>
                <w:rFonts w:ascii="Century Gothic" w:hAnsi="Century Gothic"/>
                <w:sz w:val="18"/>
                <w:szCs w:val="18"/>
              </w:rPr>
              <w:t>Telephone Number</w:t>
            </w:r>
          </w:p>
        </w:tc>
        <w:tc>
          <w:tcPr>
            <w:tcW w:w="7189" w:type="dxa"/>
            <w:tcBorders>
              <w:left w:val="single" w:sz="2" w:space="0" w:color="000000"/>
              <w:bottom w:val="single" w:sz="2" w:space="0" w:color="000000"/>
              <w:right w:val="single" w:sz="2" w:space="0" w:color="000000"/>
            </w:tcBorders>
            <w:shd w:val="clear" w:color="auto" w:fill="auto"/>
            <w:tcMar>
              <w:left w:w="54" w:type="dxa"/>
            </w:tcMar>
          </w:tcPr>
          <w:p w14:paraId="1CAE00BA" w14:textId="77777777" w:rsidR="00476BE1" w:rsidRPr="00476BE1" w:rsidRDefault="00476BE1" w:rsidP="005A648C">
            <w:pPr>
              <w:rPr>
                <w:rFonts w:ascii="Century Gothic" w:hAnsi="Century Gothic"/>
                <w:sz w:val="18"/>
                <w:szCs w:val="18"/>
              </w:rPr>
            </w:pPr>
          </w:p>
        </w:tc>
      </w:tr>
      <w:tr w:rsidR="00476BE1" w:rsidRPr="00476BE1" w14:paraId="1CAE00BE" w14:textId="77777777" w:rsidTr="005A648C">
        <w:tc>
          <w:tcPr>
            <w:tcW w:w="2783" w:type="dxa"/>
            <w:tcBorders>
              <w:left w:val="single" w:sz="2" w:space="0" w:color="000000"/>
              <w:bottom w:val="single" w:sz="2" w:space="0" w:color="000000"/>
            </w:tcBorders>
            <w:shd w:val="clear" w:color="auto" w:fill="auto"/>
            <w:tcMar>
              <w:left w:w="54" w:type="dxa"/>
            </w:tcMar>
          </w:tcPr>
          <w:p w14:paraId="1CAE00BC" w14:textId="77777777" w:rsidR="00476BE1" w:rsidRPr="00476BE1" w:rsidRDefault="00476BE1" w:rsidP="005A648C">
            <w:pPr>
              <w:rPr>
                <w:rFonts w:ascii="Century Gothic" w:hAnsi="Century Gothic"/>
                <w:sz w:val="18"/>
                <w:szCs w:val="18"/>
              </w:rPr>
            </w:pPr>
            <w:r w:rsidRPr="00476BE1">
              <w:rPr>
                <w:rFonts w:ascii="Century Gothic" w:hAnsi="Century Gothic"/>
                <w:sz w:val="18"/>
                <w:szCs w:val="18"/>
              </w:rPr>
              <w:t>Department</w:t>
            </w:r>
          </w:p>
        </w:tc>
        <w:tc>
          <w:tcPr>
            <w:tcW w:w="7189" w:type="dxa"/>
            <w:tcBorders>
              <w:left w:val="single" w:sz="2" w:space="0" w:color="000000"/>
              <w:bottom w:val="single" w:sz="2" w:space="0" w:color="000000"/>
              <w:right w:val="single" w:sz="2" w:space="0" w:color="000000"/>
            </w:tcBorders>
            <w:shd w:val="clear" w:color="auto" w:fill="auto"/>
            <w:tcMar>
              <w:left w:w="54" w:type="dxa"/>
            </w:tcMar>
          </w:tcPr>
          <w:p w14:paraId="1CAE00BD" w14:textId="77777777" w:rsidR="00476BE1" w:rsidRPr="00476BE1" w:rsidRDefault="00476BE1" w:rsidP="005A648C">
            <w:pPr>
              <w:rPr>
                <w:rFonts w:ascii="Century Gothic" w:hAnsi="Century Gothic"/>
                <w:sz w:val="18"/>
                <w:szCs w:val="18"/>
              </w:rPr>
            </w:pPr>
          </w:p>
        </w:tc>
      </w:tr>
      <w:tr w:rsidR="00476BE1" w:rsidRPr="00476BE1" w14:paraId="1CAE00C1" w14:textId="77777777" w:rsidTr="005A648C">
        <w:tc>
          <w:tcPr>
            <w:tcW w:w="2783" w:type="dxa"/>
            <w:tcBorders>
              <w:left w:val="single" w:sz="2" w:space="0" w:color="000000"/>
              <w:bottom w:val="single" w:sz="2" w:space="0" w:color="000000"/>
            </w:tcBorders>
            <w:shd w:val="clear" w:color="auto" w:fill="auto"/>
            <w:tcMar>
              <w:left w:w="54" w:type="dxa"/>
            </w:tcMar>
          </w:tcPr>
          <w:p w14:paraId="1CAE00BF" w14:textId="77777777" w:rsidR="00476BE1" w:rsidRPr="00476BE1" w:rsidRDefault="00476BE1" w:rsidP="005A648C">
            <w:pPr>
              <w:rPr>
                <w:rFonts w:ascii="Century Gothic" w:hAnsi="Century Gothic"/>
                <w:sz w:val="18"/>
                <w:szCs w:val="18"/>
              </w:rPr>
            </w:pPr>
            <w:r w:rsidRPr="00476BE1">
              <w:rPr>
                <w:rFonts w:ascii="Century Gothic" w:hAnsi="Century Gothic"/>
                <w:sz w:val="18"/>
                <w:szCs w:val="18"/>
              </w:rPr>
              <w:t>Year</w:t>
            </w:r>
          </w:p>
        </w:tc>
        <w:tc>
          <w:tcPr>
            <w:tcW w:w="7189" w:type="dxa"/>
            <w:tcBorders>
              <w:left w:val="single" w:sz="2" w:space="0" w:color="000000"/>
              <w:bottom w:val="single" w:sz="2" w:space="0" w:color="000000"/>
              <w:right w:val="single" w:sz="2" w:space="0" w:color="000000"/>
            </w:tcBorders>
            <w:shd w:val="clear" w:color="auto" w:fill="auto"/>
            <w:tcMar>
              <w:left w:w="54" w:type="dxa"/>
            </w:tcMar>
          </w:tcPr>
          <w:p w14:paraId="1CAE00C0" w14:textId="77777777" w:rsidR="00476BE1" w:rsidRPr="00476BE1" w:rsidRDefault="00476BE1" w:rsidP="005A648C">
            <w:pPr>
              <w:rPr>
                <w:rFonts w:ascii="Century Gothic" w:hAnsi="Century Gothic"/>
                <w:sz w:val="18"/>
                <w:szCs w:val="18"/>
              </w:rPr>
            </w:pPr>
          </w:p>
        </w:tc>
      </w:tr>
    </w:tbl>
    <w:p w14:paraId="1CAE00C2" w14:textId="77777777" w:rsidR="00476BE1" w:rsidRPr="00476BE1" w:rsidRDefault="00476BE1" w:rsidP="00476BE1">
      <w:pPr>
        <w:rPr>
          <w:rFonts w:ascii="Century Gothic" w:hAnsi="Century Gothic"/>
          <w:sz w:val="18"/>
          <w:szCs w:val="18"/>
        </w:rPr>
      </w:pPr>
    </w:p>
    <w:p w14:paraId="1CAE00C3" w14:textId="77777777" w:rsidR="00476BE1" w:rsidRPr="00476BE1" w:rsidRDefault="00476BE1" w:rsidP="00476BE1">
      <w:pPr>
        <w:rPr>
          <w:rFonts w:ascii="Century Gothic" w:hAnsi="Century Gothic"/>
          <w:sz w:val="18"/>
          <w:szCs w:val="18"/>
        </w:rPr>
      </w:pPr>
      <w:r w:rsidRPr="00476BE1">
        <w:rPr>
          <w:rFonts w:ascii="Century Gothic" w:hAnsi="Century Gothic"/>
          <w:sz w:val="18"/>
          <w:szCs w:val="18"/>
        </w:rPr>
        <w:t>Member 5:</w:t>
      </w:r>
    </w:p>
    <w:tbl>
      <w:tblPr>
        <w:tblW w:w="9972"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000" w:firstRow="0" w:lastRow="0" w:firstColumn="0" w:lastColumn="0" w:noHBand="0" w:noVBand="0"/>
      </w:tblPr>
      <w:tblGrid>
        <w:gridCol w:w="2783"/>
        <w:gridCol w:w="7189"/>
      </w:tblGrid>
      <w:tr w:rsidR="00476BE1" w:rsidRPr="00476BE1" w14:paraId="1CAE00C6" w14:textId="77777777" w:rsidTr="005A648C">
        <w:tc>
          <w:tcPr>
            <w:tcW w:w="2783" w:type="dxa"/>
            <w:tcBorders>
              <w:top w:val="single" w:sz="2" w:space="0" w:color="000000"/>
              <w:left w:val="single" w:sz="2" w:space="0" w:color="000000"/>
              <w:bottom w:val="single" w:sz="2" w:space="0" w:color="000000"/>
            </w:tcBorders>
            <w:shd w:val="clear" w:color="auto" w:fill="auto"/>
            <w:tcMar>
              <w:left w:w="54" w:type="dxa"/>
            </w:tcMar>
          </w:tcPr>
          <w:p w14:paraId="1CAE00C4" w14:textId="77777777" w:rsidR="00476BE1" w:rsidRPr="00476BE1" w:rsidRDefault="00476BE1" w:rsidP="005A648C">
            <w:pPr>
              <w:rPr>
                <w:rFonts w:ascii="Century Gothic" w:hAnsi="Century Gothic"/>
                <w:sz w:val="18"/>
                <w:szCs w:val="18"/>
              </w:rPr>
            </w:pPr>
            <w:r w:rsidRPr="00476BE1">
              <w:rPr>
                <w:rFonts w:ascii="Century Gothic" w:hAnsi="Century Gothic"/>
                <w:sz w:val="18"/>
                <w:szCs w:val="18"/>
              </w:rPr>
              <w:t xml:space="preserve">Name / Surname </w:t>
            </w:r>
          </w:p>
        </w:tc>
        <w:tc>
          <w:tcPr>
            <w:tcW w:w="7189"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14:paraId="1CAE00C5" w14:textId="77777777" w:rsidR="00476BE1" w:rsidRPr="00476BE1" w:rsidRDefault="00476BE1" w:rsidP="005A648C">
            <w:pPr>
              <w:rPr>
                <w:rFonts w:ascii="Century Gothic" w:hAnsi="Century Gothic"/>
                <w:sz w:val="18"/>
                <w:szCs w:val="18"/>
              </w:rPr>
            </w:pPr>
          </w:p>
        </w:tc>
      </w:tr>
      <w:tr w:rsidR="00476BE1" w:rsidRPr="00476BE1" w14:paraId="1CAE00C9" w14:textId="77777777" w:rsidTr="005A648C">
        <w:tc>
          <w:tcPr>
            <w:tcW w:w="2783" w:type="dxa"/>
            <w:tcBorders>
              <w:left w:val="single" w:sz="2" w:space="0" w:color="000000"/>
              <w:bottom w:val="single" w:sz="2" w:space="0" w:color="000000"/>
            </w:tcBorders>
            <w:shd w:val="clear" w:color="auto" w:fill="auto"/>
            <w:tcMar>
              <w:left w:w="54" w:type="dxa"/>
            </w:tcMar>
          </w:tcPr>
          <w:p w14:paraId="1CAE00C7" w14:textId="77777777" w:rsidR="00476BE1" w:rsidRPr="00476BE1" w:rsidRDefault="00476BE1" w:rsidP="005A648C">
            <w:pPr>
              <w:rPr>
                <w:rFonts w:ascii="Century Gothic" w:hAnsi="Century Gothic"/>
                <w:sz w:val="18"/>
                <w:szCs w:val="18"/>
              </w:rPr>
            </w:pPr>
            <w:r w:rsidRPr="00476BE1">
              <w:rPr>
                <w:rFonts w:ascii="Century Gothic" w:hAnsi="Century Gothic"/>
                <w:sz w:val="18"/>
                <w:szCs w:val="18"/>
              </w:rPr>
              <w:t>Team Role</w:t>
            </w:r>
          </w:p>
        </w:tc>
        <w:tc>
          <w:tcPr>
            <w:tcW w:w="7189" w:type="dxa"/>
            <w:tcBorders>
              <w:left w:val="single" w:sz="2" w:space="0" w:color="000000"/>
              <w:bottom w:val="single" w:sz="2" w:space="0" w:color="000000"/>
              <w:right w:val="single" w:sz="2" w:space="0" w:color="000000"/>
            </w:tcBorders>
            <w:shd w:val="clear" w:color="auto" w:fill="auto"/>
            <w:tcMar>
              <w:left w:w="54" w:type="dxa"/>
            </w:tcMar>
          </w:tcPr>
          <w:p w14:paraId="1CAE00C8" w14:textId="77777777" w:rsidR="00476BE1" w:rsidRPr="00476BE1" w:rsidRDefault="00476BE1" w:rsidP="005A648C">
            <w:pPr>
              <w:rPr>
                <w:rFonts w:ascii="Century Gothic" w:hAnsi="Century Gothic"/>
                <w:sz w:val="18"/>
                <w:szCs w:val="18"/>
              </w:rPr>
            </w:pPr>
          </w:p>
        </w:tc>
      </w:tr>
      <w:tr w:rsidR="00476BE1" w:rsidRPr="00476BE1" w14:paraId="1CAE00CC" w14:textId="77777777" w:rsidTr="005A648C">
        <w:tc>
          <w:tcPr>
            <w:tcW w:w="2783" w:type="dxa"/>
            <w:tcBorders>
              <w:left w:val="single" w:sz="2" w:space="0" w:color="000000"/>
              <w:bottom w:val="single" w:sz="2" w:space="0" w:color="000000"/>
            </w:tcBorders>
            <w:shd w:val="clear" w:color="auto" w:fill="auto"/>
            <w:tcMar>
              <w:left w:w="54" w:type="dxa"/>
            </w:tcMar>
          </w:tcPr>
          <w:p w14:paraId="1CAE00CA" w14:textId="77777777" w:rsidR="00476BE1" w:rsidRPr="00476BE1" w:rsidRDefault="00476BE1" w:rsidP="005A648C">
            <w:pPr>
              <w:rPr>
                <w:rFonts w:ascii="Century Gothic" w:hAnsi="Century Gothic"/>
                <w:sz w:val="18"/>
                <w:szCs w:val="18"/>
              </w:rPr>
            </w:pPr>
            <w:r w:rsidRPr="00476BE1">
              <w:rPr>
                <w:rFonts w:ascii="Century Gothic" w:hAnsi="Century Gothic"/>
                <w:sz w:val="18"/>
                <w:szCs w:val="18"/>
              </w:rPr>
              <w:t>Email</w:t>
            </w:r>
          </w:p>
        </w:tc>
        <w:tc>
          <w:tcPr>
            <w:tcW w:w="7189" w:type="dxa"/>
            <w:tcBorders>
              <w:left w:val="single" w:sz="2" w:space="0" w:color="000000"/>
              <w:bottom w:val="single" w:sz="2" w:space="0" w:color="000000"/>
              <w:right w:val="single" w:sz="2" w:space="0" w:color="000000"/>
            </w:tcBorders>
            <w:shd w:val="clear" w:color="auto" w:fill="auto"/>
            <w:tcMar>
              <w:left w:w="54" w:type="dxa"/>
            </w:tcMar>
          </w:tcPr>
          <w:p w14:paraId="1CAE00CB" w14:textId="77777777" w:rsidR="00476BE1" w:rsidRPr="00476BE1" w:rsidRDefault="00476BE1" w:rsidP="005A648C">
            <w:pPr>
              <w:rPr>
                <w:rFonts w:ascii="Century Gothic" w:hAnsi="Century Gothic"/>
                <w:sz w:val="18"/>
                <w:szCs w:val="18"/>
              </w:rPr>
            </w:pPr>
          </w:p>
        </w:tc>
      </w:tr>
      <w:tr w:rsidR="00476BE1" w:rsidRPr="00476BE1" w14:paraId="1CAE00CF" w14:textId="77777777" w:rsidTr="005A648C">
        <w:tc>
          <w:tcPr>
            <w:tcW w:w="2783" w:type="dxa"/>
            <w:tcBorders>
              <w:left w:val="single" w:sz="2" w:space="0" w:color="000000"/>
              <w:bottom w:val="single" w:sz="2" w:space="0" w:color="000000"/>
            </w:tcBorders>
            <w:shd w:val="clear" w:color="auto" w:fill="auto"/>
            <w:tcMar>
              <w:left w:w="54" w:type="dxa"/>
            </w:tcMar>
          </w:tcPr>
          <w:p w14:paraId="1CAE00CD" w14:textId="77777777" w:rsidR="00476BE1" w:rsidRPr="00476BE1" w:rsidRDefault="00476BE1" w:rsidP="005A648C">
            <w:pPr>
              <w:rPr>
                <w:rFonts w:ascii="Century Gothic" w:hAnsi="Century Gothic"/>
                <w:sz w:val="18"/>
                <w:szCs w:val="18"/>
              </w:rPr>
            </w:pPr>
            <w:r w:rsidRPr="00476BE1">
              <w:rPr>
                <w:rFonts w:ascii="Century Gothic" w:hAnsi="Century Gothic"/>
                <w:sz w:val="18"/>
                <w:szCs w:val="18"/>
              </w:rPr>
              <w:t>Telephone Number</w:t>
            </w:r>
          </w:p>
        </w:tc>
        <w:tc>
          <w:tcPr>
            <w:tcW w:w="7189" w:type="dxa"/>
            <w:tcBorders>
              <w:left w:val="single" w:sz="2" w:space="0" w:color="000000"/>
              <w:bottom w:val="single" w:sz="2" w:space="0" w:color="000000"/>
              <w:right w:val="single" w:sz="2" w:space="0" w:color="000000"/>
            </w:tcBorders>
            <w:shd w:val="clear" w:color="auto" w:fill="auto"/>
            <w:tcMar>
              <w:left w:w="54" w:type="dxa"/>
            </w:tcMar>
          </w:tcPr>
          <w:p w14:paraId="1CAE00CE" w14:textId="77777777" w:rsidR="00476BE1" w:rsidRPr="00476BE1" w:rsidRDefault="00476BE1" w:rsidP="005A648C">
            <w:pPr>
              <w:rPr>
                <w:rFonts w:ascii="Century Gothic" w:hAnsi="Century Gothic"/>
                <w:sz w:val="18"/>
                <w:szCs w:val="18"/>
              </w:rPr>
            </w:pPr>
          </w:p>
        </w:tc>
      </w:tr>
      <w:tr w:rsidR="00476BE1" w:rsidRPr="00476BE1" w14:paraId="1CAE00D2" w14:textId="77777777" w:rsidTr="005A648C">
        <w:tc>
          <w:tcPr>
            <w:tcW w:w="2783" w:type="dxa"/>
            <w:tcBorders>
              <w:left w:val="single" w:sz="2" w:space="0" w:color="000000"/>
              <w:bottom w:val="single" w:sz="2" w:space="0" w:color="000000"/>
            </w:tcBorders>
            <w:shd w:val="clear" w:color="auto" w:fill="auto"/>
            <w:tcMar>
              <w:left w:w="54" w:type="dxa"/>
            </w:tcMar>
          </w:tcPr>
          <w:p w14:paraId="1CAE00D0" w14:textId="77777777" w:rsidR="00476BE1" w:rsidRPr="00476BE1" w:rsidRDefault="00476BE1" w:rsidP="005A648C">
            <w:pPr>
              <w:rPr>
                <w:rFonts w:ascii="Century Gothic" w:hAnsi="Century Gothic"/>
                <w:sz w:val="18"/>
                <w:szCs w:val="18"/>
              </w:rPr>
            </w:pPr>
            <w:r w:rsidRPr="00476BE1">
              <w:rPr>
                <w:rFonts w:ascii="Century Gothic" w:hAnsi="Century Gothic"/>
                <w:sz w:val="18"/>
                <w:szCs w:val="18"/>
              </w:rPr>
              <w:t>Department</w:t>
            </w:r>
          </w:p>
        </w:tc>
        <w:tc>
          <w:tcPr>
            <w:tcW w:w="7189" w:type="dxa"/>
            <w:tcBorders>
              <w:left w:val="single" w:sz="2" w:space="0" w:color="000000"/>
              <w:bottom w:val="single" w:sz="2" w:space="0" w:color="000000"/>
              <w:right w:val="single" w:sz="2" w:space="0" w:color="000000"/>
            </w:tcBorders>
            <w:shd w:val="clear" w:color="auto" w:fill="auto"/>
            <w:tcMar>
              <w:left w:w="54" w:type="dxa"/>
            </w:tcMar>
          </w:tcPr>
          <w:p w14:paraId="1CAE00D1" w14:textId="77777777" w:rsidR="00476BE1" w:rsidRPr="00476BE1" w:rsidRDefault="00476BE1" w:rsidP="005A648C">
            <w:pPr>
              <w:rPr>
                <w:rFonts w:ascii="Century Gothic" w:hAnsi="Century Gothic"/>
                <w:sz w:val="18"/>
                <w:szCs w:val="18"/>
              </w:rPr>
            </w:pPr>
          </w:p>
        </w:tc>
      </w:tr>
      <w:tr w:rsidR="00476BE1" w:rsidRPr="00476BE1" w14:paraId="1CAE00D5" w14:textId="77777777" w:rsidTr="005A648C">
        <w:tc>
          <w:tcPr>
            <w:tcW w:w="2783" w:type="dxa"/>
            <w:tcBorders>
              <w:left w:val="single" w:sz="2" w:space="0" w:color="000000"/>
              <w:bottom w:val="single" w:sz="2" w:space="0" w:color="000000"/>
            </w:tcBorders>
            <w:shd w:val="clear" w:color="auto" w:fill="auto"/>
            <w:tcMar>
              <w:left w:w="54" w:type="dxa"/>
            </w:tcMar>
          </w:tcPr>
          <w:p w14:paraId="1CAE00D3" w14:textId="77777777" w:rsidR="00476BE1" w:rsidRPr="00476BE1" w:rsidRDefault="00476BE1" w:rsidP="005A648C">
            <w:pPr>
              <w:rPr>
                <w:rFonts w:ascii="Century Gothic" w:hAnsi="Century Gothic"/>
                <w:sz w:val="18"/>
                <w:szCs w:val="18"/>
              </w:rPr>
            </w:pPr>
            <w:r w:rsidRPr="00476BE1">
              <w:rPr>
                <w:rFonts w:ascii="Century Gothic" w:hAnsi="Century Gothic"/>
                <w:sz w:val="18"/>
                <w:szCs w:val="18"/>
              </w:rPr>
              <w:t>Year</w:t>
            </w:r>
          </w:p>
        </w:tc>
        <w:tc>
          <w:tcPr>
            <w:tcW w:w="7189" w:type="dxa"/>
            <w:tcBorders>
              <w:left w:val="single" w:sz="2" w:space="0" w:color="000000"/>
              <w:bottom w:val="single" w:sz="2" w:space="0" w:color="000000"/>
              <w:right w:val="single" w:sz="2" w:space="0" w:color="000000"/>
            </w:tcBorders>
            <w:shd w:val="clear" w:color="auto" w:fill="auto"/>
            <w:tcMar>
              <w:left w:w="54" w:type="dxa"/>
            </w:tcMar>
          </w:tcPr>
          <w:p w14:paraId="1CAE00D4" w14:textId="77777777" w:rsidR="00476BE1" w:rsidRPr="00476BE1" w:rsidRDefault="00476BE1" w:rsidP="005A648C">
            <w:pPr>
              <w:rPr>
                <w:rFonts w:ascii="Century Gothic" w:hAnsi="Century Gothic"/>
                <w:sz w:val="18"/>
                <w:szCs w:val="18"/>
              </w:rPr>
            </w:pPr>
          </w:p>
        </w:tc>
      </w:tr>
    </w:tbl>
    <w:p w14:paraId="1CAE00D6" w14:textId="77777777" w:rsidR="00476BE1" w:rsidRPr="00476BE1" w:rsidRDefault="00476BE1" w:rsidP="00476BE1">
      <w:pPr>
        <w:rPr>
          <w:rFonts w:ascii="Century Gothic" w:hAnsi="Century Gothic"/>
          <w:sz w:val="18"/>
          <w:szCs w:val="18"/>
        </w:rPr>
      </w:pPr>
    </w:p>
    <w:p w14:paraId="1CAE00D7" w14:textId="77777777" w:rsidR="00C746FC" w:rsidRDefault="00A63B92" w:rsidP="00EB6567">
      <w:pPr>
        <w:spacing w:line="240" w:lineRule="exact"/>
        <w:jc w:val="both"/>
        <w:rPr>
          <w:rFonts w:ascii="Century Gothic" w:hAnsi="Century Gothic"/>
          <w:b/>
          <w:bCs/>
        </w:rPr>
      </w:pPr>
      <w:r>
        <w:rPr>
          <w:rFonts w:ascii="Century Gothic" w:hAnsi="Century Gothic"/>
          <w:noProof/>
        </w:rPr>
        <w:pict w14:anchorId="1CAE0103">
          <v:rect id="_x0000_i1029" alt="" style="width:122.45pt;height:.05pt;mso-width-percent:0;mso-height-percent:0;mso-width-percent:0;mso-height-percent:0" o:hrpct="382" o:hralign="center" o:hrstd="t" o:hr="t" fillcolor="#aaa" stroked="f"/>
        </w:pict>
      </w:r>
    </w:p>
    <w:p w14:paraId="27BBF35B" w14:textId="77777777" w:rsidR="00B657BE" w:rsidRDefault="00B657BE" w:rsidP="00B657BE">
      <w:pPr>
        <w:pStyle w:val="NormalWeb"/>
        <w:shd w:val="clear" w:color="auto" w:fill="FFFFFF"/>
        <w:spacing w:before="0" w:beforeAutospacing="0" w:after="300" w:afterAutospacing="0"/>
        <w:textAlignment w:val="baseline"/>
        <w:rPr>
          <w:rFonts w:ascii="Arial" w:hAnsi="Arial" w:cs="Arial"/>
          <w:sz w:val="18"/>
          <w:szCs w:val="18"/>
        </w:rPr>
      </w:pPr>
    </w:p>
    <w:p w14:paraId="1CAE00D9" w14:textId="77777777" w:rsidR="0032480E" w:rsidRDefault="0032480E" w:rsidP="00FC2089">
      <w:pPr>
        <w:rPr>
          <w:rFonts w:ascii="Century Gothic" w:hAnsi="Century Gothic"/>
          <w:b/>
          <w:bCs/>
          <w:sz w:val="20"/>
          <w:szCs w:val="20"/>
        </w:rPr>
      </w:pPr>
    </w:p>
    <w:p w14:paraId="1CAE00DA" w14:textId="115517E5" w:rsidR="00FC2089" w:rsidRPr="00FC2089" w:rsidRDefault="00FC2089" w:rsidP="00FC2089">
      <w:pPr>
        <w:rPr>
          <w:rFonts w:ascii="Century Gothic" w:hAnsi="Century Gothic"/>
          <w:b/>
          <w:bCs/>
          <w:sz w:val="20"/>
          <w:szCs w:val="20"/>
        </w:rPr>
      </w:pPr>
      <w:r w:rsidRPr="00FC2089">
        <w:rPr>
          <w:rFonts w:ascii="Century Gothic" w:hAnsi="Century Gothic"/>
          <w:b/>
          <w:bCs/>
          <w:sz w:val="20"/>
          <w:szCs w:val="20"/>
        </w:rPr>
        <w:t>7. Are you interested to be included in the</w:t>
      </w:r>
      <w:r w:rsidR="00B657BE">
        <w:rPr>
          <w:rFonts w:ascii="Century Gothic" w:hAnsi="Century Gothic"/>
          <w:b/>
          <w:bCs/>
          <w:sz w:val="20"/>
          <w:szCs w:val="20"/>
        </w:rPr>
        <w:t xml:space="preserve"> draw</w:t>
      </w:r>
      <w:r w:rsidRPr="00FC2089">
        <w:rPr>
          <w:rFonts w:ascii="Century Gothic" w:hAnsi="Century Gothic"/>
          <w:b/>
          <w:bCs/>
          <w:sz w:val="20"/>
          <w:szCs w:val="20"/>
        </w:rPr>
        <w:t xml:space="preserve"> to win a scholarship to the European Innovation Academy Summer School (EIA) in July 20</w:t>
      </w:r>
      <w:r w:rsidR="00B657BE">
        <w:rPr>
          <w:rFonts w:ascii="Century Gothic" w:hAnsi="Century Gothic"/>
          <w:b/>
          <w:bCs/>
          <w:sz w:val="20"/>
          <w:szCs w:val="20"/>
        </w:rPr>
        <w:t>20</w:t>
      </w:r>
      <w:r w:rsidRPr="00FC2089">
        <w:rPr>
          <w:rFonts w:ascii="Century Gothic" w:hAnsi="Century Gothic"/>
          <w:b/>
          <w:bCs/>
          <w:sz w:val="20"/>
          <w:szCs w:val="20"/>
        </w:rPr>
        <w:t xml:space="preserve"> in Portugal?</w:t>
      </w:r>
    </w:p>
    <w:p w14:paraId="1CAE00DB" w14:textId="300AC767" w:rsidR="00FC2089" w:rsidRDefault="00FC2089" w:rsidP="00FC2089">
      <w:pPr>
        <w:rPr>
          <w:rFonts w:ascii="Century Gothic" w:hAnsi="Century Gothic"/>
          <w:i/>
          <w:sz w:val="18"/>
          <w:szCs w:val="18"/>
        </w:rPr>
      </w:pPr>
      <w:r w:rsidRPr="00FC2089">
        <w:rPr>
          <w:rFonts w:ascii="Century Gothic" w:hAnsi="Century Gothic"/>
          <w:i/>
          <w:sz w:val="18"/>
          <w:szCs w:val="18"/>
        </w:rPr>
        <w:t xml:space="preserve">Please </w:t>
      </w:r>
      <w:r w:rsidR="006908DF">
        <w:rPr>
          <w:rFonts w:ascii="Century Gothic" w:hAnsi="Century Gothic"/>
          <w:i/>
          <w:sz w:val="18"/>
          <w:szCs w:val="18"/>
        </w:rPr>
        <w:t xml:space="preserve">write your </w:t>
      </w:r>
      <w:r w:rsidR="00C03E08">
        <w:rPr>
          <w:rFonts w:ascii="Century Gothic" w:hAnsi="Century Gothic"/>
          <w:i/>
          <w:sz w:val="18"/>
          <w:szCs w:val="18"/>
        </w:rPr>
        <w:t xml:space="preserve">name </w:t>
      </w:r>
      <w:r w:rsidR="009A36EC">
        <w:rPr>
          <w:rFonts w:ascii="Century Gothic" w:hAnsi="Century Gothic"/>
          <w:i/>
          <w:sz w:val="18"/>
          <w:szCs w:val="18"/>
        </w:rPr>
        <w:t xml:space="preserve">and sign: </w:t>
      </w:r>
    </w:p>
    <w:p w14:paraId="4C192D40" w14:textId="7CE9C7C3" w:rsidR="00B657BE" w:rsidRDefault="00B657BE" w:rsidP="00FC2089">
      <w:pPr>
        <w:rPr>
          <w:rFonts w:ascii="Century Gothic" w:hAnsi="Century Gothic"/>
          <w:i/>
          <w:sz w:val="18"/>
          <w:szCs w:val="18"/>
        </w:rPr>
      </w:pPr>
    </w:p>
    <w:p w14:paraId="2FA18A0A" w14:textId="154ECE67" w:rsidR="00B657BE" w:rsidRPr="009A36EC" w:rsidRDefault="00B657BE" w:rsidP="00FC2089">
      <w:pPr>
        <w:rPr>
          <w:rFonts w:ascii="Century Gothic" w:hAnsi="Century Gothic"/>
          <w:i/>
          <w:sz w:val="18"/>
          <w:szCs w:val="18"/>
          <w:u w:val="single"/>
        </w:rPr>
      </w:pPr>
      <w:r w:rsidRPr="00B657BE">
        <w:rPr>
          <w:rFonts w:ascii="Century Gothic" w:hAnsi="Century Gothic"/>
          <w:i/>
          <w:sz w:val="18"/>
          <w:szCs w:val="18"/>
        </w:rPr>
        <w:t xml:space="preserve">The ΕΙΑ scholarships will be awarded </w:t>
      </w:r>
      <w:r w:rsidR="009A36EC">
        <w:rPr>
          <w:rFonts w:ascii="Century Gothic" w:hAnsi="Century Gothic"/>
          <w:i/>
          <w:sz w:val="18"/>
          <w:szCs w:val="18"/>
        </w:rPr>
        <w:t xml:space="preserve">ONLY </w:t>
      </w:r>
      <w:r w:rsidRPr="00B657BE">
        <w:rPr>
          <w:rFonts w:ascii="Century Gothic" w:hAnsi="Century Gothic"/>
          <w:i/>
          <w:sz w:val="18"/>
          <w:szCs w:val="18"/>
        </w:rPr>
        <w:t xml:space="preserve">to the students of the three winning teams after a </w:t>
      </w:r>
      <w:r w:rsidRPr="009A36EC">
        <w:rPr>
          <w:rFonts w:ascii="Century Gothic" w:hAnsi="Century Gothic"/>
          <w:b/>
          <w:i/>
          <w:sz w:val="18"/>
          <w:szCs w:val="18"/>
        </w:rPr>
        <w:t>draw</w:t>
      </w:r>
      <w:r w:rsidRPr="00B657BE">
        <w:rPr>
          <w:rFonts w:ascii="Century Gothic" w:hAnsi="Century Gothic"/>
          <w:i/>
          <w:sz w:val="18"/>
          <w:szCs w:val="18"/>
        </w:rPr>
        <w:t xml:space="preserve">. The awardees of the ‘Rectors Honorary Award’ and the ‘PwC Award’ will be chosen by the panel of judges. </w:t>
      </w:r>
      <w:r w:rsidRPr="009A36EC">
        <w:rPr>
          <w:rFonts w:ascii="Century Gothic" w:hAnsi="Century Gothic"/>
          <w:i/>
          <w:sz w:val="18"/>
          <w:szCs w:val="18"/>
          <w:u w:val="single"/>
        </w:rPr>
        <w:t>The draw will be performed by the Panel of Judges and the organizing committee.</w:t>
      </w:r>
    </w:p>
    <w:p w14:paraId="562C8C6E" w14:textId="77777777" w:rsidR="00B657BE" w:rsidRPr="00FC2089" w:rsidRDefault="00B657BE" w:rsidP="00FC2089">
      <w:pPr>
        <w:rPr>
          <w:rFonts w:ascii="Century Gothic" w:hAnsi="Century Gothic"/>
          <w:i/>
          <w:sz w:val="18"/>
          <w:szCs w:val="18"/>
        </w:rPr>
      </w:pPr>
    </w:p>
    <w:tbl>
      <w:tblPr>
        <w:tblW w:w="9972"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000" w:firstRow="0" w:lastRow="0" w:firstColumn="0" w:lastColumn="0" w:noHBand="0" w:noVBand="0"/>
      </w:tblPr>
      <w:tblGrid>
        <w:gridCol w:w="2124"/>
        <w:gridCol w:w="6520"/>
        <w:gridCol w:w="1328"/>
      </w:tblGrid>
      <w:tr w:rsidR="006908DF" w:rsidRPr="00476BE1" w14:paraId="1CAE00DF" w14:textId="77777777" w:rsidTr="00C03E08">
        <w:tc>
          <w:tcPr>
            <w:tcW w:w="2124" w:type="dxa"/>
            <w:tcBorders>
              <w:top w:val="single" w:sz="2" w:space="0" w:color="000000"/>
              <w:left w:val="single" w:sz="2" w:space="0" w:color="000000"/>
              <w:bottom w:val="single" w:sz="2" w:space="0" w:color="000000"/>
            </w:tcBorders>
            <w:shd w:val="clear" w:color="auto" w:fill="auto"/>
            <w:tcMar>
              <w:left w:w="54" w:type="dxa"/>
            </w:tcMar>
          </w:tcPr>
          <w:p w14:paraId="1CAE00DC" w14:textId="77777777" w:rsidR="006908DF" w:rsidRPr="00476BE1" w:rsidRDefault="006908DF" w:rsidP="006908DF">
            <w:pPr>
              <w:rPr>
                <w:rFonts w:ascii="Century Gothic" w:hAnsi="Century Gothic"/>
                <w:sz w:val="18"/>
                <w:szCs w:val="18"/>
              </w:rPr>
            </w:pPr>
            <w:r w:rsidRPr="00476BE1">
              <w:rPr>
                <w:rFonts w:ascii="Century Gothic" w:hAnsi="Century Gothic"/>
                <w:sz w:val="18"/>
                <w:szCs w:val="18"/>
              </w:rPr>
              <w:t xml:space="preserve">Name / Surname </w:t>
            </w:r>
          </w:p>
        </w:tc>
        <w:tc>
          <w:tcPr>
            <w:tcW w:w="6520"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14:paraId="1CAE00DD" w14:textId="77777777" w:rsidR="006908DF" w:rsidRPr="00476BE1" w:rsidRDefault="006908DF" w:rsidP="006908DF">
            <w:pPr>
              <w:rPr>
                <w:rFonts w:ascii="Century Gothic" w:hAnsi="Century Gothic"/>
                <w:sz w:val="18"/>
                <w:szCs w:val="18"/>
              </w:rPr>
            </w:pPr>
          </w:p>
        </w:tc>
        <w:tc>
          <w:tcPr>
            <w:tcW w:w="1328" w:type="dxa"/>
            <w:tcBorders>
              <w:top w:val="single" w:sz="2" w:space="0" w:color="000000"/>
              <w:left w:val="single" w:sz="2" w:space="0" w:color="000000"/>
              <w:bottom w:val="single" w:sz="2" w:space="0" w:color="000000"/>
              <w:right w:val="single" w:sz="2" w:space="0" w:color="000000"/>
            </w:tcBorders>
            <w:shd w:val="clear" w:color="auto" w:fill="auto"/>
          </w:tcPr>
          <w:p w14:paraId="1CAE00DE" w14:textId="77777777" w:rsidR="006908DF" w:rsidRPr="00476BE1" w:rsidRDefault="006908DF" w:rsidP="006908DF">
            <w:pPr>
              <w:rPr>
                <w:rFonts w:ascii="Century Gothic" w:hAnsi="Century Gothic"/>
                <w:sz w:val="18"/>
                <w:szCs w:val="18"/>
              </w:rPr>
            </w:pPr>
          </w:p>
        </w:tc>
      </w:tr>
      <w:tr w:rsidR="006908DF" w:rsidRPr="00476BE1" w14:paraId="1CAE00E3" w14:textId="77777777" w:rsidTr="00C03E08">
        <w:tc>
          <w:tcPr>
            <w:tcW w:w="2124"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14:paraId="1CAE00E0" w14:textId="77777777" w:rsidR="006908DF" w:rsidRPr="00476BE1" w:rsidRDefault="006908DF" w:rsidP="00D0675D">
            <w:pPr>
              <w:rPr>
                <w:rFonts w:ascii="Century Gothic" w:hAnsi="Century Gothic"/>
                <w:sz w:val="18"/>
                <w:szCs w:val="18"/>
              </w:rPr>
            </w:pPr>
            <w:r w:rsidRPr="00476BE1">
              <w:rPr>
                <w:rFonts w:ascii="Century Gothic" w:hAnsi="Century Gothic"/>
                <w:sz w:val="18"/>
                <w:szCs w:val="18"/>
              </w:rPr>
              <w:t xml:space="preserve">Name / Surname </w:t>
            </w:r>
          </w:p>
        </w:tc>
        <w:tc>
          <w:tcPr>
            <w:tcW w:w="6520"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14:paraId="1CAE00E1" w14:textId="77777777" w:rsidR="006908DF" w:rsidRPr="00476BE1" w:rsidRDefault="006908DF" w:rsidP="00D0675D">
            <w:pPr>
              <w:rPr>
                <w:rFonts w:ascii="Century Gothic" w:hAnsi="Century Gothic"/>
                <w:sz w:val="18"/>
                <w:szCs w:val="18"/>
              </w:rPr>
            </w:pPr>
          </w:p>
        </w:tc>
        <w:tc>
          <w:tcPr>
            <w:tcW w:w="1328" w:type="dxa"/>
            <w:tcBorders>
              <w:top w:val="single" w:sz="2" w:space="0" w:color="000000"/>
              <w:left w:val="single" w:sz="2" w:space="0" w:color="000000"/>
              <w:bottom w:val="single" w:sz="2" w:space="0" w:color="000000"/>
              <w:right w:val="single" w:sz="2" w:space="0" w:color="000000"/>
            </w:tcBorders>
            <w:shd w:val="clear" w:color="auto" w:fill="auto"/>
          </w:tcPr>
          <w:p w14:paraId="1CAE00E2" w14:textId="77777777" w:rsidR="006908DF" w:rsidRPr="00476BE1" w:rsidRDefault="006908DF" w:rsidP="00D0675D">
            <w:pPr>
              <w:rPr>
                <w:rFonts w:ascii="Century Gothic" w:hAnsi="Century Gothic"/>
                <w:sz w:val="18"/>
                <w:szCs w:val="18"/>
              </w:rPr>
            </w:pPr>
          </w:p>
        </w:tc>
      </w:tr>
      <w:tr w:rsidR="006908DF" w:rsidRPr="00476BE1" w14:paraId="1CAE00E7" w14:textId="77777777" w:rsidTr="00C03E08">
        <w:tc>
          <w:tcPr>
            <w:tcW w:w="2124"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14:paraId="1CAE00E4" w14:textId="77777777" w:rsidR="006908DF" w:rsidRPr="00476BE1" w:rsidRDefault="006908DF" w:rsidP="00D0675D">
            <w:pPr>
              <w:rPr>
                <w:rFonts w:ascii="Century Gothic" w:hAnsi="Century Gothic"/>
                <w:sz w:val="18"/>
                <w:szCs w:val="18"/>
              </w:rPr>
            </w:pPr>
            <w:r w:rsidRPr="00476BE1">
              <w:rPr>
                <w:rFonts w:ascii="Century Gothic" w:hAnsi="Century Gothic"/>
                <w:sz w:val="18"/>
                <w:szCs w:val="18"/>
              </w:rPr>
              <w:t xml:space="preserve">Name / Surname </w:t>
            </w:r>
          </w:p>
        </w:tc>
        <w:tc>
          <w:tcPr>
            <w:tcW w:w="6520"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14:paraId="1CAE00E5" w14:textId="77777777" w:rsidR="006908DF" w:rsidRPr="00476BE1" w:rsidRDefault="006908DF" w:rsidP="00D0675D">
            <w:pPr>
              <w:rPr>
                <w:rFonts w:ascii="Century Gothic" w:hAnsi="Century Gothic"/>
                <w:sz w:val="18"/>
                <w:szCs w:val="18"/>
              </w:rPr>
            </w:pPr>
          </w:p>
        </w:tc>
        <w:tc>
          <w:tcPr>
            <w:tcW w:w="1328" w:type="dxa"/>
            <w:tcBorders>
              <w:top w:val="single" w:sz="2" w:space="0" w:color="000000"/>
              <w:left w:val="single" w:sz="2" w:space="0" w:color="000000"/>
              <w:bottom w:val="single" w:sz="2" w:space="0" w:color="000000"/>
              <w:right w:val="single" w:sz="2" w:space="0" w:color="000000"/>
            </w:tcBorders>
            <w:shd w:val="clear" w:color="auto" w:fill="auto"/>
          </w:tcPr>
          <w:p w14:paraId="1CAE00E6" w14:textId="77777777" w:rsidR="006908DF" w:rsidRPr="00476BE1" w:rsidRDefault="006908DF" w:rsidP="00D0675D">
            <w:pPr>
              <w:rPr>
                <w:rFonts w:ascii="Century Gothic" w:hAnsi="Century Gothic"/>
                <w:sz w:val="18"/>
                <w:szCs w:val="18"/>
              </w:rPr>
            </w:pPr>
          </w:p>
        </w:tc>
      </w:tr>
      <w:tr w:rsidR="006908DF" w:rsidRPr="00476BE1" w14:paraId="1CAE00EB" w14:textId="77777777" w:rsidTr="00C03E08">
        <w:tc>
          <w:tcPr>
            <w:tcW w:w="2124"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14:paraId="1CAE00E8" w14:textId="77777777" w:rsidR="006908DF" w:rsidRPr="00476BE1" w:rsidRDefault="006908DF" w:rsidP="006908DF">
            <w:pPr>
              <w:rPr>
                <w:rFonts w:ascii="Century Gothic" w:hAnsi="Century Gothic"/>
                <w:sz w:val="18"/>
                <w:szCs w:val="18"/>
              </w:rPr>
            </w:pPr>
            <w:r w:rsidRPr="00476BE1">
              <w:rPr>
                <w:rFonts w:ascii="Century Gothic" w:hAnsi="Century Gothic"/>
                <w:sz w:val="18"/>
                <w:szCs w:val="18"/>
              </w:rPr>
              <w:t xml:space="preserve">Name / Surname </w:t>
            </w:r>
          </w:p>
        </w:tc>
        <w:tc>
          <w:tcPr>
            <w:tcW w:w="6520"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14:paraId="1CAE00E9" w14:textId="77777777" w:rsidR="006908DF" w:rsidRPr="00476BE1" w:rsidRDefault="006908DF" w:rsidP="006908DF">
            <w:pPr>
              <w:rPr>
                <w:rFonts w:ascii="Century Gothic" w:hAnsi="Century Gothic"/>
                <w:sz w:val="18"/>
                <w:szCs w:val="18"/>
              </w:rPr>
            </w:pPr>
          </w:p>
        </w:tc>
        <w:tc>
          <w:tcPr>
            <w:tcW w:w="1328" w:type="dxa"/>
            <w:tcBorders>
              <w:top w:val="single" w:sz="2" w:space="0" w:color="000000"/>
              <w:left w:val="single" w:sz="2" w:space="0" w:color="000000"/>
              <w:bottom w:val="single" w:sz="2" w:space="0" w:color="000000"/>
              <w:right w:val="single" w:sz="2" w:space="0" w:color="000000"/>
            </w:tcBorders>
            <w:shd w:val="clear" w:color="auto" w:fill="auto"/>
          </w:tcPr>
          <w:p w14:paraId="1CAE00EA" w14:textId="77777777" w:rsidR="006908DF" w:rsidRPr="00476BE1" w:rsidRDefault="006908DF" w:rsidP="006908DF">
            <w:pPr>
              <w:rPr>
                <w:rFonts w:ascii="Century Gothic" w:hAnsi="Century Gothic"/>
                <w:sz w:val="18"/>
                <w:szCs w:val="18"/>
              </w:rPr>
            </w:pPr>
          </w:p>
        </w:tc>
      </w:tr>
      <w:tr w:rsidR="006908DF" w:rsidRPr="00476BE1" w14:paraId="1CAE00EF" w14:textId="77777777" w:rsidTr="006908DF">
        <w:tc>
          <w:tcPr>
            <w:tcW w:w="2124"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14:paraId="1CAE00EC" w14:textId="77777777" w:rsidR="006908DF" w:rsidRPr="00476BE1" w:rsidRDefault="006908DF" w:rsidP="00D0675D">
            <w:pPr>
              <w:rPr>
                <w:rFonts w:ascii="Century Gothic" w:hAnsi="Century Gothic"/>
                <w:sz w:val="18"/>
                <w:szCs w:val="18"/>
              </w:rPr>
            </w:pPr>
            <w:r w:rsidRPr="00476BE1">
              <w:rPr>
                <w:rFonts w:ascii="Century Gothic" w:hAnsi="Century Gothic"/>
                <w:sz w:val="18"/>
                <w:szCs w:val="18"/>
              </w:rPr>
              <w:t xml:space="preserve">Name / Surname </w:t>
            </w:r>
          </w:p>
        </w:tc>
        <w:tc>
          <w:tcPr>
            <w:tcW w:w="6520"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14:paraId="1CAE00ED" w14:textId="77777777" w:rsidR="006908DF" w:rsidRPr="00476BE1" w:rsidRDefault="006908DF" w:rsidP="00D0675D">
            <w:pPr>
              <w:rPr>
                <w:rFonts w:ascii="Century Gothic" w:hAnsi="Century Gothic"/>
                <w:sz w:val="18"/>
                <w:szCs w:val="18"/>
              </w:rPr>
            </w:pPr>
          </w:p>
        </w:tc>
        <w:tc>
          <w:tcPr>
            <w:tcW w:w="1328" w:type="dxa"/>
            <w:tcBorders>
              <w:top w:val="single" w:sz="2" w:space="0" w:color="000000"/>
              <w:left w:val="single" w:sz="2" w:space="0" w:color="000000"/>
              <w:bottom w:val="single" w:sz="2" w:space="0" w:color="000000"/>
              <w:right w:val="single" w:sz="2" w:space="0" w:color="000000"/>
            </w:tcBorders>
            <w:shd w:val="clear" w:color="auto" w:fill="auto"/>
          </w:tcPr>
          <w:p w14:paraId="1CAE00EE" w14:textId="77777777" w:rsidR="006908DF" w:rsidRPr="00476BE1" w:rsidRDefault="006908DF" w:rsidP="00D0675D">
            <w:pPr>
              <w:rPr>
                <w:rFonts w:ascii="Century Gothic" w:hAnsi="Century Gothic"/>
                <w:sz w:val="18"/>
                <w:szCs w:val="18"/>
              </w:rPr>
            </w:pPr>
          </w:p>
        </w:tc>
      </w:tr>
    </w:tbl>
    <w:p w14:paraId="1CAE00F0" w14:textId="77777777" w:rsidR="00B21529" w:rsidRDefault="00B21529" w:rsidP="00EB6567">
      <w:pPr>
        <w:spacing w:line="240" w:lineRule="exact"/>
        <w:jc w:val="both"/>
        <w:rPr>
          <w:rFonts w:ascii="Century Gothic" w:hAnsi="Century Gothic"/>
          <w:b/>
          <w:bCs/>
        </w:rPr>
      </w:pPr>
    </w:p>
    <w:p w14:paraId="1CAE00F5" w14:textId="77777777" w:rsidR="00FC2089" w:rsidRDefault="00FC2089" w:rsidP="00CE2C2C">
      <w:pPr>
        <w:spacing w:line="240" w:lineRule="exact"/>
        <w:rPr>
          <w:rFonts w:ascii="Century Gothic" w:hAnsi="Century Gothic"/>
          <w:b/>
          <w:bCs/>
          <w:sz w:val="22"/>
          <w:szCs w:val="22"/>
        </w:rPr>
      </w:pPr>
    </w:p>
    <w:p w14:paraId="1CAE00F8" w14:textId="77777777" w:rsidR="00FC2089" w:rsidRDefault="00FC2089" w:rsidP="00CE2C2C">
      <w:pPr>
        <w:spacing w:line="240" w:lineRule="exact"/>
        <w:rPr>
          <w:rFonts w:ascii="Century Gothic" w:hAnsi="Century Gothic"/>
          <w:b/>
          <w:bCs/>
          <w:sz w:val="22"/>
          <w:szCs w:val="22"/>
        </w:rPr>
      </w:pPr>
    </w:p>
    <w:p w14:paraId="1CAE00F9" w14:textId="77777777" w:rsidR="00FC2089" w:rsidRPr="0026466B" w:rsidRDefault="00A63B92" w:rsidP="00CE2C2C">
      <w:pPr>
        <w:spacing w:line="240" w:lineRule="exact"/>
        <w:rPr>
          <w:rFonts w:ascii="Arial" w:hAnsi="Arial" w:cs="Arial"/>
          <w:sz w:val="18"/>
          <w:szCs w:val="18"/>
        </w:rPr>
      </w:pPr>
      <w:r>
        <w:rPr>
          <w:rFonts w:ascii="Century Gothic" w:hAnsi="Century Gothic"/>
          <w:noProof/>
        </w:rPr>
        <w:pict w14:anchorId="1CAE0105">
          <v:rect id="_x0000_i1030" alt="" style="width:122.45pt;height:.05pt;mso-width-percent:0;mso-height-percent:0;mso-width-percent:0;mso-height-percent:0" o:hrpct="382" o:hralign="center" o:hrstd="t" o:hr="t" fillcolor="#aaa" stroked="f"/>
        </w:pict>
      </w:r>
    </w:p>
    <w:p w14:paraId="1CAE00FA" w14:textId="77777777" w:rsidR="00CE2C2C" w:rsidRDefault="00CE2C2C" w:rsidP="00CE2C2C">
      <w:pPr>
        <w:rPr>
          <w:rFonts w:ascii="Arial" w:hAnsi="Arial" w:cs="Arial"/>
          <w:sz w:val="18"/>
          <w:szCs w:val="18"/>
        </w:rPr>
      </w:pPr>
    </w:p>
    <w:p w14:paraId="73C3D290" w14:textId="77777777" w:rsidR="00BF3FD0" w:rsidRDefault="00BF3FD0" w:rsidP="00460398">
      <w:pPr>
        <w:spacing w:after="120"/>
        <w:jc w:val="both"/>
        <w:rPr>
          <w:rFonts w:ascii="Century Gothic" w:eastAsia="Arial" w:hAnsi="Century Gothic" w:cs="Arial"/>
          <w:b/>
          <w:sz w:val="16"/>
        </w:rPr>
      </w:pPr>
    </w:p>
    <w:p w14:paraId="3A6462E1" w14:textId="77777777" w:rsidR="00BF3FD0" w:rsidRDefault="00BF3FD0" w:rsidP="00460398">
      <w:pPr>
        <w:spacing w:after="120"/>
        <w:jc w:val="both"/>
        <w:rPr>
          <w:rFonts w:ascii="Century Gothic" w:eastAsia="Arial" w:hAnsi="Century Gothic" w:cs="Arial"/>
          <w:b/>
          <w:sz w:val="16"/>
        </w:rPr>
      </w:pPr>
    </w:p>
    <w:p w14:paraId="743AE6EA" w14:textId="77777777" w:rsidR="00BF3FD0" w:rsidRDefault="00BF3FD0" w:rsidP="00460398">
      <w:pPr>
        <w:spacing w:after="120"/>
        <w:jc w:val="both"/>
        <w:rPr>
          <w:rFonts w:ascii="Century Gothic" w:eastAsia="Arial" w:hAnsi="Century Gothic" w:cs="Arial"/>
          <w:b/>
          <w:sz w:val="16"/>
        </w:rPr>
      </w:pPr>
    </w:p>
    <w:p w14:paraId="05E2D366" w14:textId="77777777" w:rsidR="00BF3FD0" w:rsidRDefault="00BF3FD0" w:rsidP="00460398">
      <w:pPr>
        <w:spacing w:after="120"/>
        <w:jc w:val="both"/>
        <w:rPr>
          <w:rFonts w:ascii="Century Gothic" w:eastAsia="Arial" w:hAnsi="Century Gothic" w:cs="Arial"/>
          <w:b/>
          <w:sz w:val="16"/>
        </w:rPr>
      </w:pPr>
    </w:p>
    <w:p w14:paraId="205E29E1" w14:textId="77777777" w:rsidR="00BF3FD0" w:rsidRDefault="00BF3FD0" w:rsidP="00460398">
      <w:pPr>
        <w:spacing w:after="120"/>
        <w:jc w:val="both"/>
        <w:rPr>
          <w:rFonts w:ascii="Century Gothic" w:eastAsia="Arial" w:hAnsi="Century Gothic" w:cs="Arial"/>
          <w:b/>
          <w:sz w:val="16"/>
        </w:rPr>
      </w:pPr>
    </w:p>
    <w:p w14:paraId="6568AFBE" w14:textId="77777777" w:rsidR="00BF3FD0" w:rsidRDefault="00BF3FD0" w:rsidP="00460398">
      <w:pPr>
        <w:spacing w:after="120"/>
        <w:jc w:val="both"/>
        <w:rPr>
          <w:rFonts w:ascii="Century Gothic" w:eastAsia="Arial" w:hAnsi="Century Gothic" w:cs="Arial"/>
          <w:b/>
          <w:sz w:val="16"/>
        </w:rPr>
      </w:pPr>
    </w:p>
    <w:p w14:paraId="1CB56BF4" w14:textId="5779596E" w:rsidR="00B657BE" w:rsidRDefault="00494DAC" w:rsidP="00460398">
      <w:pPr>
        <w:spacing w:after="120"/>
        <w:jc w:val="both"/>
        <w:rPr>
          <w:rFonts w:ascii="Century Gothic" w:eastAsia="Arial" w:hAnsi="Century Gothic" w:cs="Arial"/>
          <w:b/>
          <w:sz w:val="16"/>
        </w:rPr>
      </w:pPr>
      <w:r w:rsidRPr="00E53B7C">
        <w:rPr>
          <w:rFonts w:ascii="Century Gothic" w:eastAsia="Arial" w:hAnsi="Century Gothic" w:cs="Arial"/>
          <w:b/>
          <w:sz w:val="16"/>
        </w:rPr>
        <w:t>Declaration:</w:t>
      </w:r>
      <w:r w:rsidR="00E53B7C">
        <w:rPr>
          <w:rFonts w:ascii="Century Gothic" w:hAnsi="Century Gothic"/>
          <w:sz w:val="21"/>
        </w:rPr>
        <w:t xml:space="preserve"> </w:t>
      </w:r>
      <w:r w:rsidRPr="00E53B7C">
        <w:rPr>
          <w:rFonts w:ascii="Century Gothic" w:eastAsia="Arial" w:hAnsi="Century Gothic" w:cs="Arial"/>
          <w:b/>
          <w:sz w:val="16"/>
        </w:rPr>
        <w:t>By submitting this form we consent to the processing of our personal da</w:t>
      </w:r>
      <w:r w:rsidR="00FC2089">
        <w:rPr>
          <w:rFonts w:ascii="Century Gothic" w:eastAsia="Arial" w:hAnsi="Century Gothic" w:cs="Arial"/>
          <w:b/>
          <w:sz w:val="16"/>
        </w:rPr>
        <w:t xml:space="preserve">ta contained therein by the C4E, the Department of Business and Public Administration </w:t>
      </w:r>
      <w:r w:rsidRPr="00E53B7C">
        <w:rPr>
          <w:rFonts w:ascii="Century Gothic" w:eastAsia="Arial" w:hAnsi="Century Gothic" w:cs="Arial"/>
          <w:b/>
          <w:sz w:val="16"/>
        </w:rPr>
        <w:t>and the University of Cyprus for the purposes of the organ</w:t>
      </w:r>
      <w:r w:rsidR="00FC2089">
        <w:rPr>
          <w:rFonts w:ascii="Century Gothic" w:eastAsia="Arial" w:hAnsi="Century Gothic" w:cs="Arial"/>
          <w:b/>
          <w:sz w:val="16"/>
        </w:rPr>
        <w:t xml:space="preserve">ization of the </w:t>
      </w:r>
      <w:r w:rsidR="00FE4C6F">
        <w:rPr>
          <w:rFonts w:ascii="Century Gothic" w:eastAsia="Arial" w:hAnsi="Century Gothic" w:cs="Arial"/>
          <w:b/>
          <w:sz w:val="16"/>
        </w:rPr>
        <w:t>Student Innovators 20</w:t>
      </w:r>
      <w:r w:rsidR="00DD7CC6">
        <w:rPr>
          <w:rFonts w:ascii="Century Gothic" w:eastAsia="Arial" w:hAnsi="Century Gothic" w:cs="Arial"/>
          <w:b/>
          <w:sz w:val="16"/>
        </w:rPr>
        <w:t>20</w:t>
      </w:r>
    </w:p>
    <w:p w14:paraId="1CAE00FB" w14:textId="30FEE97A" w:rsidR="00E914D3" w:rsidRDefault="00FC2089" w:rsidP="00460398">
      <w:pPr>
        <w:spacing w:after="120"/>
        <w:jc w:val="both"/>
        <w:rPr>
          <w:rFonts w:ascii="Century Gothic" w:eastAsia="Arial" w:hAnsi="Century Gothic" w:cs="Arial"/>
          <w:b/>
          <w:color w:val="C43A1D"/>
          <w:sz w:val="16"/>
        </w:rPr>
      </w:pPr>
      <w:r>
        <w:rPr>
          <w:rFonts w:ascii="Century Gothic" w:eastAsia="Arial" w:hAnsi="Century Gothic" w:cs="Arial"/>
          <w:b/>
          <w:sz w:val="16"/>
        </w:rPr>
        <w:t>Competition</w:t>
      </w:r>
      <w:r w:rsidR="00494DAC" w:rsidRPr="00E53B7C">
        <w:rPr>
          <w:rFonts w:ascii="Century Gothic" w:eastAsia="Arial" w:hAnsi="Century Gothic" w:cs="Arial"/>
          <w:b/>
          <w:sz w:val="16"/>
        </w:rPr>
        <w:t>. We also recognize and accept that the selection of the successful</w:t>
      </w:r>
      <w:r w:rsidR="00494DAC" w:rsidRPr="00E53B7C">
        <w:rPr>
          <w:rFonts w:ascii="Century Gothic" w:hAnsi="Century Gothic"/>
          <w:sz w:val="21"/>
        </w:rPr>
        <w:t xml:space="preserve"> </w:t>
      </w:r>
      <w:r w:rsidR="00494DAC" w:rsidRPr="00E53B7C">
        <w:rPr>
          <w:rFonts w:ascii="Century Gothic" w:eastAsia="Arial" w:hAnsi="Century Gothic" w:cs="Arial"/>
          <w:b/>
          <w:sz w:val="16"/>
        </w:rPr>
        <w:t xml:space="preserve">candidates lies with the organizing committee’s full discretion. </w:t>
      </w:r>
    </w:p>
    <w:p w14:paraId="1CAE00FC" w14:textId="77777777" w:rsidR="00E914D3" w:rsidRPr="00E914D3" w:rsidRDefault="00A63B92" w:rsidP="00E914D3">
      <w:pPr>
        <w:ind w:firstLine="142"/>
        <w:rPr>
          <w:rFonts w:ascii="Century Gothic" w:eastAsia="Arial" w:hAnsi="Century Gothic" w:cs="Arial"/>
          <w:sz w:val="18"/>
          <w:szCs w:val="20"/>
        </w:rPr>
      </w:pPr>
      <w:sdt>
        <w:sdtPr>
          <w:rPr>
            <w:rFonts w:ascii="MS Gothic" w:eastAsia="MS Gothic" w:hAnsi="MS Gothic"/>
            <w:sz w:val="28"/>
            <w:szCs w:val="20"/>
          </w:rPr>
          <w:id w:val="889928784"/>
          <w14:checkbox>
            <w14:checked w14:val="0"/>
            <w14:checkedState w14:val="2612" w14:font="MS Gothic"/>
            <w14:uncheckedState w14:val="2610" w14:font="MS Gothic"/>
          </w14:checkbox>
        </w:sdtPr>
        <w:sdtEndPr/>
        <w:sdtContent>
          <w:r w:rsidR="00FD4252">
            <w:rPr>
              <w:rFonts w:ascii="MS Gothic" w:eastAsia="MS Gothic" w:hAnsi="MS Gothic" w:hint="eastAsia"/>
              <w:sz w:val="28"/>
              <w:szCs w:val="20"/>
            </w:rPr>
            <w:t>☐</w:t>
          </w:r>
        </w:sdtContent>
      </w:sdt>
      <w:r w:rsidR="00E914D3" w:rsidRPr="005E7624">
        <w:rPr>
          <w:rFonts w:ascii="Century Gothic" w:eastAsia="Arial" w:hAnsi="Century Gothic" w:cs="Arial"/>
          <w:sz w:val="12"/>
          <w:szCs w:val="20"/>
        </w:rPr>
        <w:t xml:space="preserve"> </w:t>
      </w:r>
      <w:r w:rsidR="00E914D3" w:rsidRPr="005E7624">
        <w:rPr>
          <w:rFonts w:ascii="Century Gothic" w:eastAsia="Arial" w:hAnsi="Century Gothic" w:cs="Arial"/>
          <w:sz w:val="20"/>
        </w:rPr>
        <w:t>Agree</w:t>
      </w:r>
    </w:p>
    <w:sectPr w:rsidR="00E914D3" w:rsidRPr="00E914D3" w:rsidSect="005D535E">
      <w:headerReference w:type="default" r:id="rId13"/>
      <w:footerReference w:type="default" r:id="rId14"/>
      <w:pgSz w:w="11900" w:h="16840"/>
      <w:pgMar w:top="1440" w:right="1529"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AE0108" w14:textId="77777777" w:rsidR="00B453B3" w:rsidRDefault="00B453B3" w:rsidP="0076794C">
      <w:r>
        <w:separator/>
      </w:r>
    </w:p>
  </w:endnote>
  <w:endnote w:type="continuationSeparator" w:id="0">
    <w:p w14:paraId="1CAE0109" w14:textId="77777777" w:rsidR="00B453B3" w:rsidRDefault="00B453B3" w:rsidP="00767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AE010C" w14:textId="77777777" w:rsidR="005D535E" w:rsidRDefault="003E7000" w:rsidP="005D535E">
    <w:pPr>
      <w:pStyle w:val="Footer"/>
      <w:tabs>
        <w:tab w:val="clear" w:pos="9360"/>
        <w:tab w:val="right" w:pos="9020"/>
      </w:tabs>
      <w:jc w:val="center"/>
      <w:rPr>
        <w:b/>
        <w:color w:val="6D6E71"/>
        <w:sz w:val="18"/>
      </w:rPr>
    </w:pPr>
    <w:r>
      <w:rPr>
        <w:noProof/>
      </w:rPr>
      <mc:AlternateContent>
        <mc:Choice Requires="wps">
          <w:drawing>
            <wp:anchor distT="4294967295" distB="4294967295" distL="114300" distR="114300" simplePos="0" relativeHeight="251658240" behindDoc="0" locked="0" layoutInCell="1" allowOverlap="1" wp14:anchorId="1CAE0115" wp14:editId="1CAE0116">
              <wp:simplePos x="0" y="0"/>
              <wp:positionH relativeFrom="margin">
                <wp:align>center</wp:align>
              </wp:positionH>
              <wp:positionV relativeFrom="paragraph">
                <wp:posOffset>146684</wp:posOffset>
              </wp:positionV>
              <wp:extent cx="5760000" cy="0"/>
              <wp:effectExtent l="0" t="0" r="31750" b="2540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760000" cy="0"/>
                      </a:xfrm>
                      <a:prstGeom prst="line">
                        <a:avLst/>
                      </a:prstGeom>
                      <a:noFill/>
                      <a:ln w="12700" cap="flat" cmpd="sng" algn="ctr">
                        <a:solidFill>
                          <a:srgbClr val="6D6E71"/>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D6A65F2" id="Straight Connector 3" o:spid="_x0000_s1026" style="position:absolute;flip:y;z-index:251658240;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margin;mso-height-relative:margin" from="0,11.55pt" to="453.5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" strokecolor="#6d6e71" strokeweight="1pt">
              <v:stroke joinstyle="miter"/>
              <o:lock v:ext="edit" shapetype="f"/>
              <w10:wrap anchorx="margin"/>
            </v:line>
          </w:pict>
        </mc:Fallback>
      </mc:AlternateContent>
    </w:r>
  </w:p>
  <w:p w14:paraId="1CAE010D" w14:textId="77777777" w:rsidR="005D535E" w:rsidRDefault="005D535E" w:rsidP="005D535E">
    <w:pPr>
      <w:pStyle w:val="Footer"/>
      <w:tabs>
        <w:tab w:val="clear" w:pos="9360"/>
        <w:tab w:val="right" w:pos="9020"/>
      </w:tabs>
      <w:ind w:left="-1134" w:right="-619"/>
      <w:jc w:val="center"/>
      <w:rPr>
        <w:b/>
        <w:color w:val="6D6E71"/>
        <w:sz w:val="18"/>
      </w:rPr>
    </w:pPr>
  </w:p>
  <w:p w14:paraId="1CAE010E" w14:textId="77777777" w:rsidR="0076794C" w:rsidRPr="0076794C" w:rsidRDefault="0076794C" w:rsidP="0076794C">
    <w:pPr>
      <w:pStyle w:val="Footer"/>
      <w:tabs>
        <w:tab w:val="clear" w:pos="9360"/>
        <w:tab w:val="right" w:pos="9020"/>
      </w:tabs>
      <w:ind w:left="-1134" w:right="-619"/>
      <w:jc w:val="center"/>
      <w:rPr>
        <w:color w:val="6D6E71"/>
        <w:sz w:val="18"/>
      </w:rPr>
    </w:pPr>
    <w:r w:rsidRPr="0076794C">
      <w:rPr>
        <w:b/>
        <w:color w:val="6D6E71"/>
        <w:sz w:val="18"/>
      </w:rPr>
      <w:t>Centre for Entrepreneurship</w:t>
    </w:r>
    <w:r>
      <w:rPr>
        <w:b/>
        <w:color w:val="6D6E71"/>
        <w:sz w:val="18"/>
      </w:rPr>
      <w:t xml:space="preserve"> (C4E)</w:t>
    </w:r>
    <w:r w:rsidRPr="0076794C">
      <w:rPr>
        <w:b/>
        <w:color w:val="6D6E71"/>
        <w:sz w:val="18"/>
      </w:rPr>
      <w:t>, University of Cyprus</w:t>
    </w:r>
  </w:p>
  <w:p w14:paraId="1CAE010F" w14:textId="77777777" w:rsidR="000D6403" w:rsidRDefault="0076794C" w:rsidP="003E7000">
    <w:pPr>
      <w:pStyle w:val="Footer"/>
      <w:tabs>
        <w:tab w:val="clear" w:pos="9360"/>
        <w:tab w:val="right" w:pos="9020"/>
      </w:tabs>
      <w:ind w:left="-567" w:right="-619"/>
      <w:jc w:val="center"/>
      <w:rPr>
        <w:color w:val="6D6E71"/>
        <w:sz w:val="18"/>
      </w:rPr>
    </w:pPr>
    <w:r w:rsidRPr="0076794C">
      <w:rPr>
        <w:color w:val="6D6E71"/>
        <w:sz w:val="18"/>
      </w:rPr>
      <w:t>1 University Avenue, Aglant</w:t>
    </w:r>
    <w:r w:rsidR="009D1625">
      <w:rPr>
        <w:color w:val="6D6E71"/>
        <w:sz w:val="18"/>
      </w:rPr>
      <w:t>z</w:t>
    </w:r>
    <w:r w:rsidRPr="0076794C">
      <w:rPr>
        <w:color w:val="6D6E71"/>
        <w:sz w:val="18"/>
      </w:rPr>
      <w:t xml:space="preserve">ia, 2109, Cyprus </w:t>
    </w:r>
    <w:r w:rsidR="00371475">
      <w:rPr>
        <w:color w:val="6D6E71"/>
        <w:sz w:val="18"/>
      </w:rPr>
      <w:t xml:space="preserve">| P.O Box 20537, 1678 Nicosia, Cyprus </w:t>
    </w:r>
    <w:r w:rsidRPr="0076794C">
      <w:rPr>
        <w:color w:val="6D6E71"/>
        <w:sz w:val="18"/>
      </w:rPr>
      <w:t xml:space="preserve">| Tel: +357-22895110 </w:t>
    </w:r>
    <w:r w:rsidR="005D535E">
      <w:rPr>
        <w:color w:val="6D6E71"/>
        <w:sz w:val="18"/>
      </w:rPr>
      <w:t xml:space="preserve">- </w:t>
    </w:r>
    <w:r w:rsidR="000D6403">
      <w:rPr>
        <w:color w:val="6D6E71"/>
        <w:sz w:val="18"/>
      </w:rPr>
      <w:t>Fax: +357-22895055</w:t>
    </w:r>
  </w:p>
  <w:p w14:paraId="1CAE0110" w14:textId="77777777" w:rsidR="0076794C" w:rsidRPr="0076794C" w:rsidRDefault="000D6403" w:rsidP="005D535E">
    <w:pPr>
      <w:pStyle w:val="Footer"/>
      <w:tabs>
        <w:tab w:val="clear" w:pos="9360"/>
        <w:tab w:val="right" w:pos="9020"/>
      </w:tabs>
      <w:ind w:left="-1134" w:right="-619"/>
      <w:jc w:val="center"/>
      <w:rPr>
        <w:color w:val="6D6E71"/>
        <w:sz w:val="18"/>
      </w:rPr>
    </w:pPr>
    <w:r>
      <w:rPr>
        <w:color w:val="6D6E71"/>
        <w:sz w:val="18"/>
      </w:rPr>
      <w:t xml:space="preserve">      </w:t>
    </w:r>
    <w:r w:rsidR="0076794C" w:rsidRPr="0076794C">
      <w:rPr>
        <w:color w:val="6D6E71"/>
        <w:sz w:val="18"/>
      </w:rPr>
      <w:t xml:space="preserve"> </w:t>
    </w:r>
    <w:r w:rsidR="0076794C" w:rsidRPr="005D535E">
      <w:rPr>
        <w:color w:val="6D6E71"/>
        <w:sz w:val="18"/>
      </w:rPr>
      <w:t>c4e@ucy.ac.cy</w:t>
    </w:r>
    <w:r w:rsidR="0076794C" w:rsidRPr="0076794C">
      <w:rPr>
        <w:color w:val="6D6E71"/>
        <w:sz w:val="18"/>
      </w:rPr>
      <w:t xml:space="preserve"> </w:t>
    </w:r>
    <w:r w:rsidR="0076794C" w:rsidRPr="000D6403">
      <w:rPr>
        <w:color w:val="6D6E71"/>
        <w:sz w:val="18"/>
      </w:rPr>
      <w:t>|</w:t>
    </w:r>
    <w:r w:rsidR="0076794C" w:rsidRPr="0076794C">
      <w:rPr>
        <w:color w:val="6D6E71"/>
        <w:sz w:val="18"/>
      </w:rPr>
      <w:t xml:space="preserve"> www.c4e.org.cy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AE0106" w14:textId="77777777" w:rsidR="00B453B3" w:rsidRDefault="00B453B3" w:rsidP="0076794C">
      <w:r>
        <w:separator/>
      </w:r>
    </w:p>
  </w:footnote>
  <w:footnote w:type="continuationSeparator" w:id="0">
    <w:p w14:paraId="1CAE0107" w14:textId="77777777" w:rsidR="00B453B3" w:rsidRDefault="00B453B3" w:rsidP="007679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AE010A" w14:textId="77777777" w:rsidR="0076794C" w:rsidRDefault="00483FE3" w:rsidP="00483FE3">
    <w:pPr>
      <w:pStyle w:val="Header"/>
    </w:pPr>
    <w:r>
      <w:rPr>
        <w:noProof/>
      </w:rPr>
      <w:drawing>
        <wp:inline distT="0" distB="0" distL="0" distR="0" wp14:anchorId="1CAE0111" wp14:editId="1CAE0112">
          <wp:extent cx="573953" cy="6000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 3.39.14 P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83670" cy="610235"/>
                  </a:xfrm>
                  <a:prstGeom prst="rect">
                    <a:avLst/>
                  </a:prstGeom>
                </pic:spPr>
              </pic:pic>
            </a:graphicData>
          </a:graphic>
        </wp:inline>
      </w:drawing>
    </w:r>
    <w:r>
      <w:tab/>
    </w:r>
    <w:r>
      <w:tab/>
    </w:r>
    <w:r>
      <w:rPr>
        <w:noProof/>
      </w:rPr>
      <w:drawing>
        <wp:inline distT="0" distB="0" distL="0" distR="0" wp14:anchorId="1CAE0113" wp14:editId="1CAE0114">
          <wp:extent cx="1600200" cy="60007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izDpt_SM.jpg"/>
                  <pic:cNvPicPr/>
                </pic:nvPicPr>
                <pic:blipFill>
                  <a:blip r:embed="rId2">
                    <a:extLst>
                      <a:ext uri="{28A0092B-C50C-407E-A947-70E740481C1C}">
                        <a14:useLocalDpi xmlns:a14="http://schemas.microsoft.com/office/drawing/2010/main" val="0"/>
                      </a:ext>
                    </a:extLst>
                  </a:blip>
                  <a:stretch>
                    <a:fillRect/>
                  </a:stretch>
                </pic:blipFill>
                <pic:spPr>
                  <a:xfrm>
                    <a:off x="0" y="0"/>
                    <a:ext cx="1601973" cy="600740"/>
                  </a:xfrm>
                  <a:prstGeom prst="rect">
                    <a:avLst/>
                  </a:prstGeom>
                </pic:spPr>
              </pic:pic>
            </a:graphicData>
          </a:graphic>
        </wp:inline>
      </w:drawing>
    </w:r>
  </w:p>
  <w:p w14:paraId="1CAE010B" w14:textId="77777777" w:rsidR="0076794C" w:rsidRDefault="007679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C065F"/>
    <w:multiLevelType w:val="hybridMultilevel"/>
    <w:tmpl w:val="465A44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C75CE3"/>
    <w:multiLevelType w:val="hybridMultilevel"/>
    <w:tmpl w:val="24A64D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143001"/>
    <w:multiLevelType w:val="hybridMultilevel"/>
    <w:tmpl w:val="91C6D4F4"/>
    <w:lvl w:ilvl="0" w:tplc="3E8CF9A2">
      <w:start w:val="1"/>
      <w:numFmt w:val="decimal"/>
      <w:pStyle w:val="StyleHeading1LatinTimesNewRomanComplexTimesNewRoma"/>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43E4884"/>
    <w:multiLevelType w:val="hybridMultilevel"/>
    <w:tmpl w:val="646854B2"/>
    <w:lvl w:ilvl="0" w:tplc="CB64642E">
      <w:start w:val="5"/>
      <w:numFmt w:val="decimal"/>
      <w:lvlText w:val="%1."/>
      <w:lvlJc w:val="left"/>
      <w:pPr>
        <w:ind w:left="4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BC4D8D4">
      <w:start w:val="1"/>
      <w:numFmt w:val="lowerLetter"/>
      <w:lvlText w:val="%2"/>
      <w:lvlJc w:val="left"/>
      <w:pPr>
        <w:ind w:left="123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55EE582">
      <w:start w:val="1"/>
      <w:numFmt w:val="lowerRoman"/>
      <w:lvlText w:val="%3"/>
      <w:lvlJc w:val="left"/>
      <w:pPr>
        <w:ind w:left="195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D5A9E82">
      <w:start w:val="1"/>
      <w:numFmt w:val="decimal"/>
      <w:lvlText w:val="%4"/>
      <w:lvlJc w:val="left"/>
      <w:pPr>
        <w:ind w:left="267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0C46AC6">
      <w:start w:val="1"/>
      <w:numFmt w:val="lowerLetter"/>
      <w:lvlText w:val="%5"/>
      <w:lvlJc w:val="left"/>
      <w:pPr>
        <w:ind w:left="339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0202E7A">
      <w:start w:val="1"/>
      <w:numFmt w:val="lowerRoman"/>
      <w:lvlText w:val="%6"/>
      <w:lvlJc w:val="left"/>
      <w:pPr>
        <w:ind w:left="41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B7277AE">
      <w:start w:val="1"/>
      <w:numFmt w:val="decimal"/>
      <w:lvlText w:val="%7"/>
      <w:lvlJc w:val="left"/>
      <w:pPr>
        <w:ind w:left="483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CB4EB02">
      <w:start w:val="1"/>
      <w:numFmt w:val="lowerLetter"/>
      <w:lvlText w:val="%8"/>
      <w:lvlJc w:val="left"/>
      <w:pPr>
        <w:ind w:left="555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7B286DC">
      <w:start w:val="1"/>
      <w:numFmt w:val="lowerRoman"/>
      <w:lvlText w:val="%9"/>
      <w:lvlJc w:val="left"/>
      <w:pPr>
        <w:ind w:left="627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4F2E69BE"/>
    <w:multiLevelType w:val="hybridMultilevel"/>
    <w:tmpl w:val="EC6EFC34"/>
    <w:lvl w:ilvl="0" w:tplc="F9AE218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6703F8"/>
    <w:multiLevelType w:val="hybridMultilevel"/>
    <w:tmpl w:val="78FE27E2"/>
    <w:lvl w:ilvl="0" w:tplc="95C41726">
      <w:start w:val="1"/>
      <w:numFmt w:val="lowerRoman"/>
      <w:lvlText w:val="%1)"/>
      <w:lvlJc w:val="left"/>
      <w:pPr>
        <w:ind w:left="1080" w:hanging="720"/>
      </w:pPr>
      <w:rPr>
        <w:rFonts w:ascii="Century Gothic" w:hAnsi="Century Gothic" w:cs="Times New Roman"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B225F0A"/>
    <w:multiLevelType w:val="hybridMultilevel"/>
    <w:tmpl w:val="CE4498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6B61CE"/>
    <w:multiLevelType w:val="hybridMultilevel"/>
    <w:tmpl w:val="E0A46D6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709B4AB2"/>
    <w:multiLevelType w:val="multilevel"/>
    <w:tmpl w:val="88E891D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7E0B383E"/>
    <w:multiLevelType w:val="hybridMultilevel"/>
    <w:tmpl w:val="BD005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8"/>
  </w:num>
  <w:num w:numId="5">
    <w:abstractNumId w:val="3"/>
  </w:num>
  <w:num w:numId="6">
    <w:abstractNumId w:val="9"/>
  </w:num>
  <w:num w:numId="7">
    <w:abstractNumId w:val="4"/>
  </w:num>
  <w:num w:numId="8">
    <w:abstractNumId w:val="1"/>
  </w:num>
  <w:num w:numId="9">
    <w:abstractNumId w:val="6"/>
  </w:num>
  <w:num w:numId="10">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oanna">
    <w15:presenceInfo w15:providerId="None" w15:userId="Ioan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578C"/>
    <w:rsid w:val="00070367"/>
    <w:rsid w:val="00072C54"/>
    <w:rsid w:val="000B1DFA"/>
    <w:rsid w:val="000C4424"/>
    <w:rsid w:val="000D6403"/>
    <w:rsid w:val="000E3052"/>
    <w:rsid w:val="000F04AF"/>
    <w:rsid w:val="000F37A7"/>
    <w:rsid w:val="000F6E8E"/>
    <w:rsid w:val="001033A3"/>
    <w:rsid w:val="00143BE9"/>
    <w:rsid w:val="0018743F"/>
    <w:rsid w:val="001D2F45"/>
    <w:rsid w:val="001D321D"/>
    <w:rsid w:val="001E2B70"/>
    <w:rsid w:val="001E7263"/>
    <w:rsid w:val="00241EC4"/>
    <w:rsid w:val="00247298"/>
    <w:rsid w:val="002751FF"/>
    <w:rsid w:val="002762DC"/>
    <w:rsid w:val="0029591D"/>
    <w:rsid w:val="002B4C13"/>
    <w:rsid w:val="002C4E31"/>
    <w:rsid w:val="002D0978"/>
    <w:rsid w:val="002F0029"/>
    <w:rsid w:val="00302943"/>
    <w:rsid w:val="0032480E"/>
    <w:rsid w:val="00351907"/>
    <w:rsid w:val="00352CA0"/>
    <w:rsid w:val="00357773"/>
    <w:rsid w:val="003704F5"/>
    <w:rsid w:val="00371475"/>
    <w:rsid w:val="00387AD4"/>
    <w:rsid w:val="003A733F"/>
    <w:rsid w:val="003C17BB"/>
    <w:rsid w:val="003C7AC5"/>
    <w:rsid w:val="003E7000"/>
    <w:rsid w:val="003F3BBF"/>
    <w:rsid w:val="0040620F"/>
    <w:rsid w:val="0041360B"/>
    <w:rsid w:val="00430465"/>
    <w:rsid w:val="00460398"/>
    <w:rsid w:val="004610DA"/>
    <w:rsid w:val="00464DF3"/>
    <w:rsid w:val="004744BD"/>
    <w:rsid w:val="00476BE1"/>
    <w:rsid w:val="00476FE3"/>
    <w:rsid w:val="004816A5"/>
    <w:rsid w:val="00483FE3"/>
    <w:rsid w:val="00490B96"/>
    <w:rsid w:val="00494DAC"/>
    <w:rsid w:val="00495EB0"/>
    <w:rsid w:val="004C3885"/>
    <w:rsid w:val="004E2659"/>
    <w:rsid w:val="005616C9"/>
    <w:rsid w:val="005738B4"/>
    <w:rsid w:val="00575A23"/>
    <w:rsid w:val="00590427"/>
    <w:rsid w:val="005C5D42"/>
    <w:rsid w:val="005D535E"/>
    <w:rsid w:val="005E4C4B"/>
    <w:rsid w:val="005F0E47"/>
    <w:rsid w:val="00636682"/>
    <w:rsid w:val="006426B9"/>
    <w:rsid w:val="00646355"/>
    <w:rsid w:val="006537DB"/>
    <w:rsid w:val="006908DF"/>
    <w:rsid w:val="00695D0E"/>
    <w:rsid w:val="006A3188"/>
    <w:rsid w:val="006A7B37"/>
    <w:rsid w:val="006C186D"/>
    <w:rsid w:val="006C192B"/>
    <w:rsid w:val="006C1D6C"/>
    <w:rsid w:val="006C591B"/>
    <w:rsid w:val="006D5B34"/>
    <w:rsid w:val="00702736"/>
    <w:rsid w:val="0072494C"/>
    <w:rsid w:val="0076794C"/>
    <w:rsid w:val="007767E0"/>
    <w:rsid w:val="0078482D"/>
    <w:rsid w:val="007A316E"/>
    <w:rsid w:val="007C42CF"/>
    <w:rsid w:val="007D457C"/>
    <w:rsid w:val="00801E43"/>
    <w:rsid w:val="008268AE"/>
    <w:rsid w:val="008418EF"/>
    <w:rsid w:val="00843329"/>
    <w:rsid w:val="00844337"/>
    <w:rsid w:val="008462F3"/>
    <w:rsid w:val="00870843"/>
    <w:rsid w:val="008943EE"/>
    <w:rsid w:val="008E3532"/>
    <w:rsid w:val="008E7ED4"/>
    <w:rsid w:val="00923063"/>
    <w:rsid w:val="0092391F"/>
    <w:rsid w:val="0094443E"/>
    <w:rsid w:val="00955A1D"/>
    <w:rsid w:val="009571B3"/>
    <w:rsid w:val="009648EF"/>
    <w:rsid w:val="00967DE6"/>
    <w:rsid w:val="009726FB"/>
    <w:rsid w:val="009A36EC"/>
    <w:rsid w:val="009A3725"/>
    <w:rsid w:val="009D1625"/>
    <w:rsid w:val="009D1F97"/>
    <w:rsid w:val="009D4587"/>
    <w:rsid w:val="00A24392"/>
    <w:rsid w:val="00A45D33"/>
    <w:rsid w:val="00A50A78"/>
    <w:rsid w:val="00A63B92"/>
    <w:rsid w:val="00A702CD"/>
    <w:rsid w:val="00A72A83"/>
    <w:rsid w:val="00A7300F"/>
    <w:rsid w:val="00A75B92"/>
    <w:rsid w:val="00A761F7"/>
    <w:rsid w:val="00A8503C"/>
    <w:rsid w:val="00A9533F"/>
    <w:rsid w:val="00AB1E55"/>
    <w:rsid w:val="00AB5182"/>
    <w:rsid w:val="00AC0F00"/>
    <w:rsid w:val="00AD1239"/>
    <w:rsid w:val="00AE2107"/>
    <w:rsid w:val="00AF10B1"/>
    <w:rsid w:val="00B007CA"/>
    <w:rsid w:val="00B066F5"/>
    <w:rsid w:val="00B11455"/>
    <w:rsid w:val="00B21529"/>
    <w:rsid w:val="00B31124"/>
    <w:rsid w:val="00B31373"/>
    <w:rsid w:val="00B3633F"/>
    <w:rsid w:val="00B453B3"/>
    <w:rsid w:val="00B657BE"/>
    <w:rsid w:val="00B714C6"/>
    <w:rsid w:val="00BC07A3"/>
    <w:rsid w:val="00BD231E"/>
    <w:rsid w:val="00BE319D"/>
    <w:rsid w:val="00BE3BB9"/>
    <w:rsid w:val="00BE678A"/>
    <w:rsid w:val="00BF3FD0"/>
    <w:rsid w:val="00C01AD0"/>
    <w:rsid w:val="00C03E08"/>
    <w:rsid w:val="00C121A7"/>
    <w:rsid w:val="00C2169A"/>
    <w:rsid w:val="00C25F4A"/>
    <w:rsid w:val="00C701FB"/>
    <w:rsid w:val="00C746FC"/>
    <w:rsid w:val="00C768E9"/>
    <w:rsid w:val="00CA4624"/>
    <w:rsid w:val="00CA611A"/>
    <w:rsid w:val="00CC1DD7"/>
    <w:rsid w:val="00CE2C2C"/>
    <w:rsid w:val="00D1162C"/>
    <w:rsid w:val="00D22ADC"/>
    <w:rsid w:val="00D36A39"/>
    <w:rsid w:val="00D43817"/>
    <w:rsid w:val="00D43AC7"/>
    <w:rsid w:val="00D45AF1"/>
    <w:rsid w:val="00D53CAB"/>
    <w:rsid w:val="00D81A85"/>
    <w:rsid w:val="00D82E0F"/>
    <w:rsid w:val="00D9141A"/>
    <w:rsid w:val="00DB7CBC"/>
    <w:rsid w:val="00DD24F7"/>
    <w:rsid w:val="00DD7CC6"/>
    <w:rsid w:val="00DE10C5"/>
    <w:rsid w:val="00DF71EF"/>
    <w:rsid w:val="00E0743C"/>
    <w:rsid w:val="00E21B63"/>
    <w:rsid w:val="00E4578C"/>
    <w:rsid w:val="00E53B7C"/>
    <w:rsid w:val="00E600B5"/>
    <w:rsid w:val="00E610AF"/>
    <w:rsid w:val="00E64689"/>
    <w:rsid w:val="00E80F3C"/>
    <w:rsid w:val="00E8705B"/>
    <w:rsid w:val="00E914D3"/>
    <w:rsid w:val="00E964CA"/>
    <w:rsid w:val="00EA792C"/>
    <w:rsid w:val="00EB085F"/>
    <w:rsid w:val="00EB6567"/>
    <w:rsid w:val="00EC2238"/>
    <w:rsid w:val="00ED5478"/>
    <w:rsid w:val="00EF58E3"/>
    <w:rsid w:val="00F4659F"/>
    <w:rsid w:val="00FC2065"/>
    <w:rsid w:val="00FC2089"/>
    <w:rsid w:val="00FC6B0B"/>
    <w:rsid w:val="00FD20CB"/>
    <w:rsid w:val="00FD4252"/>
    <w:rsid w:val="00FE4C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CAE002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3C17BB"/>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794C"/>
    <w:pPr>
      <w:tabs>
        <w:tab w:val="center" w:pos="4680"/>
        <w:tab w:val="right" w:pos="9360"/>
      </w:tabs>
    </w:pPr>
  </w:style>
  <w:style w:type="character" w:customStyle="1" w:styleId="HeaderChar">
    <w:name w:val="Header Char"/>
    <w:basedOn w:val="DefaultParagraphFont"/>
    <w:link w:val="Header"/>
    <w:uiPriority w:val="99"/>
    <w:rsid w:val="0076794C"/>
  </w:style>
  <w:style w:type="paragraph" w:styleId="Footer">
    <w:name w:val="footer"/>
    <w:basedOn w:val="Normal"/>
    <w:link w:val="FooterChar"/>
    <w:uiPriority w:val="99"/>
    <w:unhideWhenUsed/>
    <w:rsid w:val="0076794C"/>
    <w:pPr>
      <w:tabs>
        <w:tab w:val="center" w:pos="4680"/>
        <w:tab w:val="right" w:pos="9360"/>
      </w:tabs>
    </w:pPr>
  </w:style>
  <w:style w:type="character" w:customStyle="1" w:styleId="FooterChar">
    <w:name w:val="Footer Char"/>
    <w:basedOn w:val="DefaultParagraphFont"/>
    <w:link w:val="Footer"/>
    <w:uiPriority w:val="99"/>
    <w:rsid w:val="0076794C"/>
  </w:style>
  <w:style w:type="character" w:styleId="Hyperlink">
    <w:name w:val="Hyperlink"/>
    <w:uiPriority w:val="99"/>
    <w:unhideWhenUsed/>
    <w:rsid w:val="0076794C"/>
    <w:rPr>
      <w:color w:val="0563C1"/>
      <w:u w:val="single"/>
    </w:rPr>
  </w:style>
  <w:style w:type="character" w:styleId="FollowedHyperlink">
    <w:name w:val="FollowedHyperlink"/>
    <w:uiPriority w:val="99"/>
    <w:semiHidden/>
    <w:unhideWhenUsed/>
    <w:rsid w:val="0076794C"/>
    <w:rPr>
      <w:color w:val="954F72"/>
      <w:u w:val="single"/>
    </w:rPr>
  </w:style>
  <w:style w:type="paragraph" w:styleId="ListParagraph">
    <w:name w:val="List Paragraph"/>
    <w:basedOn w:val="Normal"/>
    <w:uiPriority w:val="34"/>
    <w:qFormat/>
    <w:rsid w:val="00302943"/>
    <w:pPr>
      <w:ind w:left="720"/>
      <w:contextualSpacing/>
    </w:pPr>
  </w:style>
  <w:style w:type="paragraph" w:customStyle="1" w:styleId="StyleHeading1LatinTimesNewRomanComplexTimesNewRoma">
    <w:name w:val="Style Heading 1 + (Latin) Times New Roman (Complex) Times New Roma..."/>
    <w:basedOn w:val="Heading1"/>
    <w:link w:val="StyleHeading1LatinTimesNewRomanComplexTimesNewRomaChar"/>
    <w:rsid w:val="003C17BB"/>
    <w:pPr>
      <w:keepLines w:val="0"/>
      <w:widowControl w:val="0"/>
      <w:numPr>
        <w:numId w:val="2"/>
      </w:numPr>
      <w:spacing w:before="0" w:line="360" w:lineRule="auto"/>
      <w:jc w:val="both"/>
    </w:pPr>
    <w:rPr>
      <w:rFonts w:ascii="Times New Roman" w:eastAsia="Times New Roman" w:hAnsi="Times New Roman" w:cs="Times New Roman"/>
      <w:b/>
      <w:bCs/>
      <w:snapToGrid w:val="0"/>
      <w:color w:val="auto"/>
      <w:sz w:val="24"/>
      <w:szCs w:val="24"/>
      <w:u w:val="single"/>
      <w:lang w:bidi="he-IL"/>
    </w:rPr>
  </w:style>
  <w:style w:type="character" w:customStyle="1" w:styleId="StyleHeading1LatinTimesNewRomanComplexTimesNewRomaChar">
    <w:name w:val="Style Heading 1 + (Latin) Times New Roman (Complex) Times New Roma... Char"/>
    <w:link w:val="StyleHeading1LatinTimesNewRomanComplexTimesNewRoma"/>
    <w:rsid w:val="003C17BB"/>
    <w:rPr>
      <w:rFonts w:ascii="Times New Roman" w:eastAsia="Times New Roman" w:hAnsi="Times New Roman"/>
      <w:b/>
      <w:bCs/>
      <w:snapToGrid w:val="0"/>
      <w:sz w:val="24"/>
      <w:szCs w:val="24"/>
      <w:u w:val="single"/>
      <w:lang w:bidi="he-IL"/>
    </w:rPr>
  </w:style>
  <w:style w:type="character" w:customStyle="1" w:styleId="Heading1Char">
    <w:name w:val="Heading 1 Char"/>
    <w:basedOn w:val="DefaultParagraphFont"/>
    <w:link w:val="Heading1"/>
    <w:uiPriority w:val="9"/>
    <w:rsid w:val="003C17BB"/>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CE2C2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B6567"/>
    <w:rPr>
      <w:sz w:val="18"/>
      <w:szCs w:val="18"/>
    </w:rPr>
  </w:style>
  <w:style w:type="paragraph" w:styleId="CommentText">
    <w:name w:val="annotation text"/>
    <w:basedOn w:val="Normal"/>
    <w:link w:val="CommentTextChar"/>
    <w:uiPriority w:val="99"/>
    <w:semiHidden/>
    <w:unhideWhenUsed/>
    <w:rsid w:val="00EB6567"/>
  </w:style>
  <w:style w:type="character" w:customStyle="1" w:styleId="CommentTextChar">
    <w:name w:val="Comment Text Char"/>
    <w:basedOn w:val="DefaultParagraphFont"/>
    <w:link w:val="CommentText"/>
    <w:uiPriority w:val="99"/>
    <w:semiHidden/>
    <w:rsid w:val="00EB6567"/>
    <w:rPr>
      <w:sz w:val="24"/>
      <w:szCs w:val="24"/>
    </w:rPr>
  </w:style>
  <w:style w:type="paragraph" w:styleId="CommentSubject">
    <w:name w:val="annotation subject"/>
    <w:basedOn w:val="CommentText"/>
    <w:next w:val="CommentText"/>
    <w:link w:val="CommentSubjectChar"/>
    <w:uiPriority w:val="99"/>
    <w:semiHidden/>
    <w:unhideWhenUsed/>
    <w:rsid w:val="00EB6567"/>
    <w:rPr>
      <w:b/>
      <w:bCs/>
      <w:sz w:val="20"/>
      <w:szCs w:val="20"/>
    </w:rPr>
  </w:style>
  <w:style w:type="character" w:customStyle="1" w:styleId="CommentSubjectChar">
    <w:name w:val="Comment Subject Char"/>
    <w:basedOn w:val="CommentTextChar"/>
    <w:link w:val="CommentSubject"/>
    <w:uiPriority w:val="99"/>
    <w:semiHidden/>
    <w:rsid w:val="00EB6567"/>
    <w:rPr>
      <w:b/>
      <w:bCs/>
      <w:sz w:val="24"/>
      <w:szCs w:val="24"/>
    </w:rPr>
  </w:style>
  <w:style w:type="paragraph" w:styleId="BalloonText">
    <w:name w:val="Balloon Text"/>
    <w:basedOn w:val="Normal"/>
    <w:link w:val="BalloonTextChar"/>
    <w:uiPriority w:val="99"/>
    <w:semiHidden/>
    <w:unhideWhenUsed/>
    <w:rsid w:val="00EB6567"/>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EB6567"/>
    <w:rPr>
      <w:rFonts w:ascii="Times New Roman" w:hAnsi="Times New Roman"/>
      <w:sz w:val="18"/>
      <w:szCs w:val="18"/>
    </w:rPr>
  </w:style>
  <w:style w:type="character" w:customStyle="1" w:styleId="UnresolvedMention1">
    <w:name w:val="Unresolved Mention1"/>
    <w:basedOn w:val="DefaultParagraphFont"/>
    <w:uiPriority w:val="99"/>
    <w:semiHidden/>
    <w:unhideWhenUsed/>
    <w:rsid w:val="000F04AF"/>
    <w:rPr>
      <w:color w:val="808080"/>
      <w:shd w:val="clear" w:color="auto" w:fill="E6E6E6"/>
    </w:rPr>
  </w:style>
  <w:style w:type="paragraph" w:styleId="NormalWeb">
    <w:name w:val="Normal (Web)"/>
    <w:basedOn w:val="Normal"/>
    <w:uiPriority w:val="99"/>
    <w:unhideWhenUsed/>
    <w:rsid w:val="00646355"/>
    <w:pPr>
      <w:spacing w:before="100" w:beforeAutospacing="1" w:after="100" w:afterAutospacing="1"/>
    </w:pPr>
    <w:rPr>
      <w:rFonts w:ascii="Times New Roman" w:eastAsia="Times New Roman" w:hAnsi="Times New Roman"/>
    </w:rPr>
  </w:style>
  <w:style w:type="paragraph" w:styleId="PlainText">
    <w:name w:val="Plain Text"/>
    <w:basedOn w:val="Normal"/>
    <w:link w:val="PlainTextChar"/>
    <w:uiPriority w:val="99"/>
    <w:unhideWhenUsed/>
    <w:rsid w:val="00636682"/>
    <w:rPr>
      <w:rFonts w:eastAsiaTheme="minorHAnsi" w:cstheme="minorBidi"/>
      <w:sz w:val="22"/>
      <w:szCs w:val="21"/>
    </w:rPr>
  </w:style>
  <w:style w:type="character" w:customStyle="1" w:styleId="PlainTextChar">
    <w:name w:val="Plain Text Char"/>
    <w:basedOn w:val="DefaultParagraphFont"/>
    <w:link w:val="PlainText"/>
    <w:uiPriority w:val="99"/>
    <w:rsid w:val="00636682"/>
    <w:rPr>
      <w:rFonts w:eastAsiaTheme="minorHAnsi" w:cstheme="minorBidi"/>
      <w:sz w:val="22"/>
      <w:szCs w:val="21"/>
    </w:rPr>
  </w:style>
  <w:style w:type="character" w:styleId="Strong">
    <w:name w:val="Strong"/>
    <w:basedOn w:val="DefaultParagraphFont"/>
    <w:uiPriority w:val="22"/>
    <w:qFormat/>
    <w:rsid w:val="008E7ED4"/>
    <w:rPr>
      <w:b/>
      <w:bCs/>
    </w:rPr>
  </w:style>
  <w:style w:type="character" w:styleId="UnresolvedMention">
    <w:name w:val="Unresolved Mention"/>
    <w:basedOn w:val="DefaultParagraphFont"/>
    <w:uiPriority w:val="99"/>
    <w:semiHidden/>
    <w:unhideWhenUsed/>
    <w:rsid w:val="00E646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271560">
      <w:bodyDiv w:val="1"/>
      <w:marLeft w:val="0"/>
      <w:marRight w:val="0"/>
      <w:marTop w:val="0"/>
      <w:marBottom w:val="0"/>
      <w:divBdr>
        <w:top w:val="none" w:sz="0" w:space="0" w:color="auto"/>
        <w:left w:val="none" w:sz="0" w:space="0" w:color="auto"/>
        <w:bottom w:val="none" w:sz="0" w:space="0" w:color="auto"/>
        <w:right w:val="none" w:sz="0" w:space="0" w:color="auto"/>
      </w:divBdr>
    </w:div>
    <w:div w:id="558512443">
      <w:bodyDiv w:val="1"/>
      <w:marLeft w:val="0"/>
      <w:marRight w:val="0"/>
      <w:marTop w:val="0"/>
      <w:marBottom w:val="0"/>
      <w:divBdr>
        <w:top w:val="none" w:sz="0" w:space="0" w:color="auto"/>
        <w:left w:val="none" w:sz="0" w:space="0" w:color="auto"/>
        <w:bottom w:val="none" w:sz="0" w:space="0" w:color="auto"/>
        <w:right w:val="none" w:sz="0" w:space="0" w:color="auto"/>
      </w:divBdr>
    </w:div>
    <w:div w:id="636493479">
      <w:bodyDiv w:val="1"/>
      <w:marLeft w:val="0"/>
      <w:marRight w:val="0"/>
      <w:marTop w:val="0"/>
      <w:marBottom w:val="0"/>
      <w:divBdr>
        <w:top w:val="none" w:sz="0" w:space="0" w:color="auto"/>
        <w:left w:val="none" w:sz="0" w:space="0" w:color="auto"/>
        <w:bottom w:val="none" w:sz="0" w:space="0" w:color="auto"/>
        <w:right w:val="none" w:sz="0" w:space="0" w:color="auto"/>
      </w:divBdr>
    </w:div>
    <w:div w:id="706952755">
      <w:bodyDiv w:val="1"/>
      <w:marLeft w:val="0"/>
      <w:marRight w:val="0"/>
      <w:marTop w:val="0"/>
      <w:marBottom w:val="0"/>
      <w:divBdr>
        <w:top w:val="none" w:sz="0" w:space="0" w:color="auto"/>
        <w:left w:val="none" w:sz="0" w:space="0" w:color="auto"/>
        <w:bottom w:val="none" w:sz="0" w:space="0" w:color="auto"/>
        <w:right w:val="none" w:sz="0" w:space="0" w:color="auto"/>
      </w:divBdr>
    </w:div>
    <w:div w:id="939526617">
      <w:bodyDiv w:val="1"/>
      <w:marLeft w:val="0"/>
      <w:marRight w:val="0"/>
      <w:marTop w:val="0"/>
      <w:marBottom w:val="0"/>
      <w:divBdr>
        <w:top w:val="none" w:sz="0" w:space="0" w:color="auto"/>
        <w:left w:val="none" w:sz="0" w:space="0" w:color="auto"/>
        <w:bottom w:val="none" w:sz="0" w:space="0" w:color="auto"/>
        <w:right w:val="none" w:sz="0" w:space="0" w:color="auto"/>
      </w:divBdr>
      <w:divsChild>
        <w:div w:id="798954889">
          <w:marLeft w:val="0"/>
          <w:marRight w:val="0"/>
          <w:marTop w:val="0"/>
          <w:marBottom w:val="0"/>
          <w:divBdr>
            <w:top w:val="none" w:sz="0" w:space="0" w:color="auto"/>
            <w:left w:val="none" w:sz="0" w:space="0" w:color="auto"/>
            <w:bottom w:val="none" w:sz="0" w:space="0" w:color="auto"/>
            <w:right w:val="none" w:sz="0" w:space="0" w:color="auto"/>
          </w:divBdr>
          <w:divsChild>
            <w:div w:id="153950723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944078748">
      <w:bodyDiv w:val="1"/>
      <w:marLeft w:val="0"/>
      <w:marRight w:val="0"/>
      <w:marTop w:val="0"/>
      <w:marBottom w:val="0"/>
      <w:divBdr>
        <w:top w:val="none" w:sz="0" w:space="0" w:color="auto"/>
        <w:left w:val="none" w:sz="0" w:space="0" w:color="auto"/>
        <w:bottom w:val="none" w:sz="0" w:space="0" w:color="auto"/>
        <w:right w:val="none" w:sz="0" w:space="0" w:color="auto"/>
      </w:divBdr>
    </w:div>
    <w:div w:id="1036151493">
      <w:bodyDiv w:val="1"/>
      <w:marLeft w:val="0"/>
      <w:marRight w:val="0"/>
      <w:marTop w:val="0"/>
      <w:marBottom w:val="0"/>
      <w:divBdr>
        <w:top w:val="none" w:sz="0" w:space="0" w:color="auto"/>
        <w:left w:val="none" w:sz="0" w:space="0" w:color="auto"/>
        <w:bottom w:val="none" w:sz="0" w:space="0" w:color="auto"/>
        <w:right w:val="none" w:sz="0" w:space="0" w:color="auto"/>
      </w:divBdr>
    </w:div>
    <w:div w:id="10830662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4e.org.cy/sinn2020/"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4e@ucy.ac.cy"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c4e.org.cy/sinn202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5486E48C7F694CA6F9D5E0626B34B4" ma:contentTypeVersion="13" ma:contentTypeDescription="Create a new document." ma:contentTypeScope="" ma:versionID="a7c5054990a3bdb6d76f6e62bf9d0aaf">
  <xsd:schema xmlns:xsd="http://www.w3.org/2001/XMLSchema" xmlns:xs="http://www.w3.org/2001/XMLSchema" xmlns:p="http://schemas.microsoft.com/office/2006/metadata/properties" xmlns:ns3="53cf6603-408c-4394-9635-08b8dc33a4d1" xmlns:ns4="e0d4db04-d029-4a95-b3f5-d52e537052c2" targetNamespace="http://schemas.microsoft.com/office/2006/metadata/properties" ma:root="true" ma:fieldsID="60a89ecf8dd9918c058166101d319402" ns3:_="" ns4:_="">
    <xsd:import namespace="53cf6603-408c-4394-9635-08b8dc33a4d1"/>
    <xsd:import namespace="e0d4db04-d029-4a95-b3f5-d52e537052c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cf6603-408c-4394-9635-08b8dc33a4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d4db04-d029-4a95-b3f5-d52e537052c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4407A7B-A2F1-49F2-A3A7-60FD635548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cf6603-408c-4394-9635-08b8dc33a4d1"/>
    <ds:schemaRef ds:uri="e0d4db04-d029-4a95-b3f5-d52e537052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B5DFB5-FE39-4348-BA57-EA700236EA79}">
  <ds:schemaRefs>
    <ds:schemaRef ds:uri="http://schemas.microsoft.com/sharepoint/v3/contenttype/forms"/>
  </ds:schemaRefs>
</ds:datastoreItem>
</file>

<file path=customXml/itemProps3.xml><?xml version="1.0" encoding="utf-8"?>
<ds:datastoreItem xmlns:ds="http://schemas.openxmlformats.org/officeDocument/2006/customXml" ds:itemID="{DF712326-9067-4D04-A494-57A45C8F35A3}">
  <ds:schemaRefs>
    <ds:schemaRef ds:uri="http://schemas.microsoft.com/office/2006/documentManagement/types"/>
    <ds:schemaRef ds:uri="http://schemas.microsoft.com/office/infopath/2007/PartnerControls"/>
    <ds:schemaRef ds:uri="http://purl.org/dc/terms/"/>
    <ds:schemaRef ds:uri="53cf6603-408c-4394-9635-08b8dc33a4d1"/>
    <ds:schemaRef ds:uri="http://purl.org/dc/dcmitype/"/>
    <ds:schemaRef ds:uri="e0d4db04-d029-4a95-b3f5-d52e537052c2"/>
    <ds:schemaRef ds:uri="http://schemas.microsoft.com/office/2006/metadata/properties"/>
    <ds:schemaRef ds:uri="http://schemas.openxmlformats.org/package/2006/metadata/core-properties"/>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5</Pages>
  <Words>762</Words>
  <Characters>4121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4874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Marios Dikaiakos</dc:creator>
  <cp:keywords/>
  <dc:description/>
  <cp:lastModifiedBy>Ioanna Tsioutsioumi</cp:lastModifiedBy>
  <cp:revision>15</cp:revision>
  <cp:lastPrinted>2017-08-23T12:24:00Z</cp:lastPrinted>
  <dcterms:created xsi:type="dcterms:W3CDTF">2020-02-28T12:12:00Z</dcterms:created>
  <dcterms:modified xsi:type="dcterms:W3CDTF">2020-03-03T09:10:00Z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0x010100E65486E48C7F694CA6F9D5E0626B34B4</vt:lpwstr>
  </property>
</Properties>
</file>