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3F" w:rsidRDefault="00B3633F" w:rsidP="00B21529">
      <w:pPr>
        <w:rPr>
          <w:rFonts w:ascii="Century Gothic" w:hAnsi="Century Gothic"/>
          <w:sz w:val="20"/>
          <w:szCs w:val="20"/>
        </w:rPr>
      </w:pPr>
    </w:p>
    <w:p w:rsidR="00A761F7" w:rsidRPr="00636682" w:rsidRDefault="00E600B5" w:rsidP="00A761F7">
      <w:pPr>
        <w:tabs>
          <w:tab w:val="left" w:pos="913"/>
        </w:tabs>
        <w:spacing w:line="245" w:lineRule="auto"/>
        <w:rPr>
          <w:rFonts w:ascii="Century Gothic" w:eastAsia="Arial" w:hAnsi="Century Gothic" w:cs="Arial"/>
          <w:b/>
          <w:sz w:val="21"/>
        </w:rPr>
      </w:pPr>
      <w:r>
        <w:rPr>
          <w:rFonts w:ascii="Century Gothic" w:eastAsia="Arial" w:hAnsi="Century Gothic" w:cs="Arial"/>
          <w:b/>
          <w:noProof/>
          <w:sz w:val="21"/>
        </w:rPr>
        <w:drawing>
          <wp:inline distT="0" distB="0" distL="0" distR="0">
            <wp:extent cx="2852928" cy="56692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n19 sm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1F7" w:rsidRPr="00A761F7">
        <w:rPr>
          <w:rFonts w:ascii="Century Gothic" w:eastAsia="Arial" w:hAnsi="Century Gothic" w:cs="Arial"/>
          <w:b/>
          <w:sz w:val="21"/>
        </w:rPr>
        <w:t xml:space="preserve"> </w:t>
      </w:r>
      <w:r w:rsidR="00A761F7">
        <w:rPr>
          <w:rFonts w:ascii="Century Gothic" w:eastAsia="Arial" w:hAnsi="Century Gothic" w:cs="Arial"/>
          <w:b/>
          <w:sz w:val="21"/>
        </w:rPr>
        <w:br/>
      </w:r>
      <w:r w:rsidR="00A761F7">
        <w:rPr>
          <w:rFonts w:ascii="Century Gothic" w:eastAsia="Arial" w:hAnsi="Century Gothic" w:cs="Arial"/>
          <w:b/>
          <w:sz w:val="21"/>
        </w:rPr>
        <w:br/>
      </w:r>
      <w:r w:rsidR="00A761F7" w:rsidRPr="00636682">
        <w:rPr>
          <w:rFonts w:ascii="Century Gothic" w:eastAsia="Arial" w:hAnsi="Century Gothic" w:cs="Arial"/>
          <w:b/>
          <w:sz w:val="21"/>
        </w:rPr>
        <w:t>University of Cyprus</w:t>
      </w:r>
      <w:r w:rsidR="00D43AC7">
        <w:rPr>
          <w:rFonts w:ascii="Century Gothic" w:eastAsia="Arial" w:hAnsi="Century Gothic" w:cs="Arial"/>
          <w:b/>
          <w:sz w:val="21"/>
        </w:rPr>
        <w:t xml:space="preserve"> student innovators</w:t>
      </w:r>
      <w:r w:rsidR="00A761F7">
        <w:rPr>
          <w:rFonts w:ascii="Century Gothic" w:eastAsia="Arial" w:hAnsi="Century Gothic" w:cs="Arial"/>
          <w:b/>
          <w:sz w:val="21"/>
        </w:rPr>
        <w:t xml:space="preserve"> competition</w:t>
      </w:r>
    </w:p>
    <w:p w:rsidR="00A761F7" w:rsidRPr="00636682" w:rsidRDefault="00955A1D" w:rsidP="00A761F7">
      <w:pPr>
        <w:tabs>
          <w:tab w:val="left" w:pos="913"/>
        </w:tabs>
        <w:spacing w:line="245" w:lineRule="auto"/>
        <w:rPr>
          <w:rFonts w:ascii="Century Gothic" w:eastAsia="Arial" w:hAnsi="Century Gothic" w:cs="Arial"/>
          <w:b/>
          <w:sz w:val="21"/>
        </w:rPr>
      </w:pPr>
      <w:r>
        <w:rPr>
          <w:rFonts w:ascii="Century Gothic" w:eastAsia="Arial" w:hAnsi="Century Gothic" w:cs="Arial"/>
          <w:b/>
          <w:sz w:val="21"/>
        </w:rPr>
        <w:t>April 19</w:t>
      </w:r>
      <w:r w:rsidRPr="00955A1D">
        <w:rPr>
          <w:rFonts w:ascii="Century Gothic" w:eastAsia="Arial" w:hAnsi="Century Gothic" w:cs="Arial"/>
          <w:b/>
          <w:sz w:val="21"/>
          <w:vertAlign w:val="superscript"/>
        </w:rPr>
        <w:t>th</w:t>
      </w:r>
      <w:r>
        <w:rPr>
          <w:rFonts w:ascii="Century Gothic" w:eastAsia="Arial" w:hAnsi="Century Gothic" w:cs="Arial"/>
          <w:b/>
          <w:sz w:val="21"/>
        </w:rPr>
        <w:t xml:space="preserve"> 2019</w:t>
      </w:r>
    </w:p>
    <w:p w:rsidR="00B31373" w:rsidRDefault="00D22ADC" w:rsidP="00D43AC7">
      <w:pPr>
        <w:jc w:val="right"/>
        <w:rPr>
          <w:rFonts w:ascii="Century Gothic" w:eastAsia="Arial" w:hAnsi="Century Gothic" w:cs="Arial"/>
          <w:sz w:val="18"/>
        </w:rPr>
      </w:pPr>
      <w:hyperlink r:id="rId8" w:history="1">
        <w:r w:rsidR="00B31373" w:rsidRPr="0098690A">
          <w:rPr>
            <w:rStyle w:val="Hyperlink"/>
            <w:rFonts w:ascii="Century Gothic" w:eastAsia="Arial" w:hAnsi="Century Gothic" w:cs="Arial"/>
            <w:sz w:val="18"/>
          </w:rPr>
          <w:t>http://www.c4e.org.cy/sinn2019</w:t>
        </w:r>
      </w:hyperlink>
    </w:p>
    <w:p w:rsidR="00636682" w:rsidRPr="00D43AC7" w:rsidRDefault="00AE2107" w:rsidP="00D43AC7">
      <w:pPr>
        <w:jc w:val="right"/>
        <w:rPr>
          <w:rFonts w:ascii="Century Gothic" w:eastAsia="Arial" w:hAnsi="Century Gothic" w:cs="Arial"/>
          <w:b/>
          <w:color w:val="FF0000"/>
          <w:sz w:val="20"/>
          <w:szCs w:val="20"/>
        </w:rPr>
      </w:pPr>
      <w:r>
        <w:rPr>
          <w:rFonts w:ascii="Century Gothic" w:eastAsia="Arial" w:hAnsi="Century Gothic" w:cs="Arial"/>
          <w:b/>
          <w:sz w:val="20"/>
          <w:szCs w:val="20"/>
        </w:rPr>
        <w:br/>
      </w:r>
      <w:r w:rsidR="00C768E9" w:rsidRPr="00B21529">
        <w:rPr>
          <w:rFonts w:ascii="Century Gothic" w:eastAsia="Arial" w:hAnsi="Century Gothic" w:cs="Arial"/>
          <w:b/>
          <w:sz w:val="20"/>
          <w:szCs w:val="20"/>
        </w:rPr>
        <w:t xml:space="preserve">Please submit complete form via e-mail </w:t>
      </w:r>
      <w:r w:rsidR="00FD4252" w:rsidRPr="00B21529">
        <w:rPr>
          <w:rFonts w:ascii="Century Gothic" w:eastAsia="Arial" w:hAnsi="Century Gothic" w:cs="Arial"/>
          <w:b/>
          <w:sz w:val="20"/>
          <w:szCs w:val="20"/>
        </w:rPr>
        <w:t>until</w:t>
      </w:r>
      <w:r w:rsidR="00FD4252" w:rsidRPr="00B21529">
        <w:rPr>
          <w:sz w:val="20"/>
          <w:szCs w:val="20"/>
        </w:rPr>
        <w:t xml:space="preserve"> </w:t>
      </w:r>
      <w:r w:rsidR="00955A1D">
        <w:rPr>
          <w:rFonts w:ascii="Century Gothic" w:eastAsia="Arial" w:hAnsi="Century Gothic" w:cs="Arial"/>
          <w:b/>
          <w:color w:val="FF0000"/>
          <w:sz w:val="20"/>
          <w:szCs w:val="20"/>
        </w:rPr>
        <w:t>April 2</w:t>
      </w:r>
      <w:r w:rsidR="00955A1D" w:rsidRPr="00955A1D">
        <w:rPr>
          <w:rFonts w:ascii="Century Gothic" w:eastAsia="Arial" w:hAnsi="Century Gothic" w:cs="Arial"/>
          <w:b/>
          <w:color w:val="FF0000"/>
          <w:sz w:val="20"/>
          <w:szCs w:val="20"/>
          <w:vertAlign w:val="superscript"/>
        </w:rPr>
        <w:t>nd</w:t>
      </w:r>
      <w:r w:rsidR="00955A1D">
        <w:rPr>
          <w:rFonts w:ascii="Century Gothic" w:eastAsia="Arial" w:hAnsi="Century Gothic" w:cs="Arial"/>
          <w:b/>
          <w:color w:val="FF0000"/>
          <w:sz w:val="20"/>
          <w:szCs w:val="20"/>
        </w:rPr>
        <w:t xml:space="preserve"> 2019</w:t>
      </w:r>
      <w:r w:rsidR="00B31124" w:rsidRPr="00B21529">
        <w:rPr>
          <w:rFonts w:ascii="Century Gothic" w:eastAsia="Arial" w:hAnsi="Century Gothic" w:cs="Arial"/>
          <w:b/>
          <w:color w:val="FF0000"/>
          <w:sz w:val="20"/>
          <w:szCs w:val="20"/>
        </w:rPr>
        <w:t xml:space="preserve"> </w:t>
      </w:r>
      <w:r w:rsidR="00B31124" w:rsidRPr="00B21529">
        <w:rPr>
          <w:rFonts w:ascii="Century Gothic" w:eastAsia="Arial" w:hAnsi="Century Gothic" w:cs="Arial"/>
          <w:b/>
          <w:sz w:val="20"/>
          <w:szCs w:val="20"/>
        </w:rPr>
        <w:t>to</w:t>
      </w:r>
      <w:proofErr w:type="gramStart"/>
      <w:r w:rsidR="00B066F5" w:rsidRPr="00B21529">
        <w:rPr>
          <w:rFonts w:ascii="Century Gothic" w:eastAsia="Arial" w:hAnsi="Century Gothic" w:cs="Arial"/>
          <w:b/>
          <w:sz w:val="20"/>
          <w:szCs w:val="20"/>
        </w:rPr>
        <w:t>:</w:t>
      </w:r>
      <w:proofErr w:type="gramEnd"/>
      <w:r w:rsidR="00FD4252" w:rsidRPr="00B21529">
        <w:rPr>
          <w:rFonts w:ascii="Century Gothic" w:eastAsia="Arial" w:hAnsi="Century Gothic" w:cs="Arial"/>
          <w:b/>
          <w:sz w:val="20"/>
          <w:szCs w:val="20"/>
        </w:rPr>
        <w:br/>
      </w:r>
      <w:r w:rsidR="00FD4252" w:rsidRPr="00B21529">
        <w:rPr>
          <w:rFonts w:ascii="Century Gothic" w:eastAsia="Arial" w:hAnsi="Century Gothic" w:cs="Arial"/>
          <w:b/>
          <w:sz w:val="22"/>
          <w:szCs w:val="22"/>
        </w:rPr>
        <w:t>c4e</w:t>
      </w:r>
      <w:r w:rsidR="00923063" w:rsidRPr="00B21529">
        <w:rPr>
          <w:rFonts w:ascii="Century Gothic" w:eastAsia="Arial" w:hAnsi="Century Gothic" w:cs="Arial"/>
          <w:b/>
          <w:sz w:val="22"/>
          <w:szCs w:val="22"/>
        </w:rPr>
        <w:t>@ucy.ac.cy</w:t>
      </w:r>
    </w:p>
    <w:p w:rsidR="00CE2C2C" w:rsidRPr="005E4C4B" w:rsidRDefault="00D22ADC" w:rsidP="00A9533F">
      <w:pPr>
        <w:jc w:val="center"/>
        <w:rPr>
          <w:rFonts w:ascii="Century Gothic" w:eastAsia="Arial" w:hAnsi="Century Gothic" w:cs="Arial"/>
          <w:b/>
          <w:color w:val="000000"/>
          <w:sz w:val="35"/>
          <w:szCs w:val="22"/>
        </w:rPr>
      </w:pPr>
      <w:r>
        <w:rPr>
          <w:rFonts w:ascii="Century Gothic" w:eastAsia="Arial" w:hAnsi="Century Gothic" w:cs="Arial"/>
          <w:b/>
          <w:noProof/>
          <w:color w:val="000000"/>
          <w:sz w:val="35"/>
          <w:szCs w:val="22"/>
        </w:rPr>
        <w:pict w14:anchorId="76D60341">
          <v:rect id="_x0000_i1025" alt="" style="width:320.55pt;height:.05pt;mso-width-percent:0;mso-height-percent:0;mso-width-percent:0;mso-height-percent:0" o:hralign="center" o:hrstd="t" o:hr="t" fillcolor="#aaa" stroked="f"/>
        </w:pict>
      </w:r>
    </w:p>
    <w:p w:rsidR="00636682" w:rsidRPr="00CC1DD7" w:rsidRDefault="00636682" w:rsidP="00636682">
      <w:pPr>
        <w:pStyle w:val="PlainText"/>
        <w:jc w:val="both"/>
        <w:rPr>
          <w:b/>
          <w:sz w:val="24"/>
          <w:szCs w:val="24"/>
        </w:rPr>
      </w:pPr>
      <w:r w:rsidRPr="00CC1DD7">
        <w:rPr>
          <w:b/>
          <w:sz w:val="24"/>
          <w:szCs w:val="24"/>
        </w:rPr>
        <w:t>Entry Guidelines and Conditions of Participation: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>The competition is open to teams (of max 5 participants) and individuals</w:t>
      </w:r>
      <w:r w:rsidR="00DD24F7">
        <w:rPr>
          <w:rFonts w:ascii="Century Gothic" w:hAnsi="Century Gothic"/>
          <w:sz w:val="16"/>
          <w:szCs w:val="16"/>
        </w:rPr>
        <w:t xml:space="preserve"> who are students at the </w:t>
      </w:r>
      <w:r w:rsidR="00DD24F7" w:rsidRPr="00C03E08">
        <w:rPr>
          <w:rFonts w:ascii="Century Gothic" w:hAnsi="Century Gothic"/>
          <w:b/>
          <w:sz w:val="16"/>
          <w:szCs w:val="16"/>
        </w:rPr>
        <w:t>University of Cyprus</w:t>
      </w:r>
      <w:r w:rsidRPr="00CC1DD7">
        <w:rPr>
          <w:rFonts w:ascii="Century Gothic" w:hAnsi="Century Gothic"/>
          <w:b/>
          <w:sz w:val="16"/>
          <w:szCs w:val="16"/>
        </w:rPr>
        <w:t>.</w:t>
      </w:r>
    </w:p>
    <w:p w:rsidR="00636682" w:rsidRPr="0072494C" w:rsidRDefault="00636682" w:rsidP="0072494C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 xml:space="preserve">The proposals must be submitted </w:t>
      </w:r>
      <w:r w:rsidR="00DD24F7">
        <w:rPr>
          <w:rFonts w:ascii="Century Gothic" w:hAnsi="Century Gothic"/>
          <w:sz w:val="16"/>
          <w:szCs w:val="16"/>
        </w:rPr>
        <w:t xml:space="preserve">via email </w:t>
      </w:r>
      <w:r w:rsidRPr="00636682">
        <w:rPr>
          <w:rFonts w:ascii="Century Gothic" w:hAnsi="Century Gothic"/>
          <w:sz w:val="16"/>
          <w:szCs w:val="16"/>
        </w:rPr>
        <w:t>to c4e@ucy.ac.cy</w:t>
      </w:r>
      <w:r>
        <w:rPr>
          <w:rFonts w:ascii="Century Gothic" w:hAnsi="Century Gothic"/>
          <w:sz w:val="16"/>
          <w:szCs w:val="16"/>
        </w:rPr>
        <w:t xml:space="preserve"> </w:t>
      </w:r>
      <w:r w:rsidR="00DD24F7">
        <w:rPr>
          <w:rFonts w:ascii="Century Gothic" w:hAnsi="Century Gothic"/>
          <w:sz w:val="16"/>
          <w:szCs w:val="16"/>
        </w:rPr>
        <w:t>by completing the</w:t>
      </w:r>
      <w:r w:rsidRPr="00636682">
        <w:rPr>
          <w:rFonts w:ascii="Century Gothic" w:hAnsi="Century Gothic"/>
          <w:sz w:val="16"/>
          <w:szCs w:val="16"/>
        </w:rPr>
        <w:t xml:space="preserve"> application form</w:t>
      </w:r>
      <w:r w:rsidR="00DD24F7">
        <w:rPr>
          <w:rFonts w:ascii="Century Gothic" w:hAnsi="Century Gothic"/>
          <w:sz w:val="16"/>
          <w:szCs w:val="16"/>
        </w:rPr>
        <w:t xml:space="preserve"> </w:t>
      </w:r>
      <w:r w:rsidR="00A702CD">
        <w:rPr>
          <w:rFonts w:ascii="Century Gothic" w:hAnsi="Century Gothic"/>
          <w:sz w:val="16"/>
          <w:szCs w:val="16"/>
        </w:rPr>
        <w:t>below</w:t>
      </w:r>
      <w:r w:rsidR="00DD24F7" w:rsidRPr="00636682">
        <w:rPr>
          <w:rFonts w:ascii="Century Gothic" w:hAnsi="Century Gothic"/>
          <w:sz w:val="16"/>
          <w:szCs w:val="16"/>
        </w:rPr>
        <w:t xml:space="preserve"> </w:t>
      </w:r>
      <w:r w:rsidRPr="00636682">
        <w:rPr>
          <w:rFonts w:ascii="Century Gothic" w:hAnsi="Century Gothic"/>
          <w:sz w:val="16"/>
          <w:szCs w:val="16"/>
        </w:rPr>
        <w:t xml:space="preserve">by </w:t>
      </w:r>
      <w:r w:rsidR="0072494C">
        <w:rPr>
          <w:rFonts w:ascii="Century Gothic" w:hAnsi="Century Gothic"/>
          <w:b/>
          <w:sz w:val="16"/>
          <w:szCs w:val="16"/>
        </w:rPr>
        <w:t>April 2</w:t>
      </w:r>
      <w:r w:rsidR="0072494C" w:rsidRPr="0072494C">
        <w:rPr>
          <w:rFonts w:ascii="Century Gothic" w:hAnsi="Century Gothic"/>
          <w:b/>
          <w:sz w:val="16"/>
          <w:szCs w:val="16"/>
          <w:vertAlign w:val="superscript"/>
        </w:rPr>
        <w:t>nd</w:t>
      </w:r>
      <w:r w:rsidRPr="0072494C">
        <w:rPr>
          <w:rFonts w:ascii="Century Gothic" w:hAnsi="Century Gothic"/>
          <w:b/>
          <w:sz w:val="16"/>
          <w:szCs w:val="16"/>
          <w:vertAlign w:val="superscript"/>
        </w:rPr>
        <w:t xml:space="preserve"> </w:t>
      </w:r>
      <w:r w:rsidRPr="0072494C">
        <w:rPr>
          <w:rFonts w:ascii="Century Gothic" w:hAnsi="Century Gothic"/>
          <w:b/>
          <w:sz w:val="16"/>
          <w:szCs w:val="16"/>
        </w:rPr>
        <w:t>2018</w:t>
      </w:r>
      <w:r w:rsidR="00DD24F7" w:rsidRPr="0072494C">
        <w:rPr>
          <w:rFonts w:ascii="Century Gothic" w:hAnsi="Century Gothic"/>
          <w:b/>
          <w:sz w:val="16"/>
          <w:szCs w:val="16"/>
        </w:rPr>
        <w:t>.</w:t>
      </w:r>
    </w:p>
    <w:p w:rsidR="00636682" w:rsidRPr="00636682" w:rsidRDefault="00DD24F7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At most 10 applications will be selected as finalists, and</w:t>
      </w:r>
      <w:r w:rsidR="00636682" w:rsidRPr="00636682">
        <w:rPr>
          <w:rFonts w:ascii="Century Gothic" w:hAnsi="Century Gothic"/>
          <w:sz w:val="16"/>
          <w:szCs w:val="16"/>
        </w:rPr>
        <w:t xml:space="preserve"> will</w:t>
      </w:r>
      <w:r>
        <w:rPr>
          <w:rFonts w:ascii="Century Gothic" w:hAnsi="Century Gothic"/>
          <w:sz w:val="16"/>
          <w:szCs w:val="16"/>
        </w:rPr>
        <w:t xml:space="preserve"> be invited to</w:t>
      </w:r>
      <w:r w:rsidR="00636682" w:rsidRPr="0063668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pitch</w:t>
      </w:r>
      <w:r w:rsidRPr="00636682">
        <w:rPr>
          <w:rFonts w:ascii="Century Gothic" w:hAnsi="Century Gothic"/>
          <w:sz w:val="16"/>
          <w:szCs w:val="16"/>
        </w:rPr>
        <w:t xml:space="preserve"> </w:t>
      </w:r>
      <w:r w:rsidR="00636682" w:rsidRPr="00636682">
        <w:rPr>
          <w:rFonts w:ascii="Century Gothic" w:hAnsi="Century Gothic"/>
          <w:sz w:val="16"/>
          <w:szCs w:val="16"/>
        </w:rPr>
        <w:t>their idea in English</w:t>
      </w:r>
      <w:r w:rsidR="008E3532">
        <w:rPr>
          <w:rFonts w:ascii="Century Gothic" w:hAnsi="Century Gothic"/>
          <w:sz w:val="16"/>
          <w:szCs w:val="16"/>
        </w:rPr>
        <w:t xml:space="preserve"> or Greek</w:t>
      </w:r>
      <w:r w:rsidR="00A702CD">
        <w:rPr>
          <w:rFonts w:ascii="Century Gothic" w:hAnsi="Century Gothic"/>
          <w:sz w:val="16"/>
          <w:szCs w:val="16"/>
        </w:rPr>
        <w:t xml:space="preserve">, </w:t>
      </w:r>
      <w:r w:rsidR="00636682" w:rsidRPr="00636682">
        <w:rPr>
          <w:rFonts w:ascii="Century Gothic" w:hAnsi="Century Gothic"/>
          <w:sz w:val="16"/>
          <w:szCs w:val="16"/>
        </w:rPr>
        <w:t>within 5 minutes</w:t>
      </w:r>
      <w:r w:rsidR="00A702CD">
        <w:rPr>
          <w:rFonts w:ascii="Century Gothic" w:hAnsi="Century Gothic"/>
          <w:sz w:val="16"/>
          <w:szCs w:val="16"/>
        </w:rPr>
        <w:t>,</w:t>
      </w:r>
      <w:r w:rsidR="00636682" w:rsidRPr="00636682">
        <w:rPr>
          <w:rFonts w:ascii="Century Gothic" w:hAnsi="Century Gothic"/>
          <w:sz w:val="16"/>
          <w:szCs w:val="16"/>
        </w:rPr>
        <w:t xml:space="preserve"> to a panel of judges and to the public, followed by 5 minute Q&amp;A session. 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 xml:space="preserve">For the presentation </w:t>
      </w:r>
      <w:r w:rsidR="00A702CD">
        <w:rPr>
          <w:rFonts w:ascii="Century Gothic" w:hAnsi="Century Gothic"/>
          <w:sz w:val="16"/>
          <w:szCs w:val="16"/>
        </w:rPr>
        <w:t xml:space="preserve">pitch </w:t>
      </w:r>
      <w:r w:rsidRPr="00636682">
        <w:rPr>
          <w:rFonts w:ascii="Century Gothic" w:hAnsi="Century Gothic"/>
          <w:sz w:val="16"/>
          <w:szCs w:val="16"/>
        </w:rPr>
        <w:t xml:space="preserve">you can use </w:t>
      </w:r>
      <w:r w:rsidR="00DD24F7">
        <w:rPr>
          <w:rFonts w:ascii="Century Gothic" w:hAnsi="Century Gothic"/>
          <w:sz w:val="16"/>
          <w:szCs w:val="16"/>
        </w:rPr>
        <w:t>slides</w:t>
      </w:r>
      <w:r w:rsidRPr="00636682">
        <w:rPr>
          <w:rFonts w:ascii="Century Gothic" w:hAnsi="Century Gothic"/>
          <w:sz w:val="16"/>
          <w:szCs w:val="16"/>
        </w:rPr>
        <w:t xml:space="preserve">. If </w:t>
      </w:r>
      <w:r w:rsidR="00DD24F7">
        <w:rPr>
          <w:rFonts w:ascii="Century Gothic" w:hAnsi="Century Gothic"/>
          <w:sz w:val="16"/>
          <w:szCs w:val="16"/>
        </w:rPr>
        <w:t xml:space="preserve">you have </w:t>
      </w:r>
      <w:r w:rsidRPr="00636682">
        <w:rPr>
          <w:rFonts w:ascii="Century Gothic" w:hAnsi="Century Gothic"/>
          <w:sz w:val="16"/>
          <w:szCs w:val="16"/>
        </w:rPr>
        <w:t>a working prototype, a video or live demonstration</w:t>
      </w:r>
      <w:r w:rsidR="00DD24F7">
        <w:rPr>
          <w:rFonts w:ascii="Century Gothic" w:hAnsi="Century Gothic"/>
          <w:sz w:val="16"/>
          <w:szCs w:val="16"/>
        </w:rPr>
        <w:t>, you can</w:t>
      </w:r>
      <w:r w:rsidRPr="00636682">
        <w:rPr>
          <w:rFonts w:ascii="Century Gothic" w:hAnsi="Century Gothic"/>
          <w:sz w:val="16"/>
          <w:szCs w:val="16"/>
        </w:rPr>
        <w:t xml:space="preserve"> show</w:t>
      </w:r>
      <w:r w:rsidR="00DD24F7">
        <w:rPr>
          <w:rFonts w:ascii="Century Gothic" w:hAnsi="Century Gothic"/>
          <w:sz w:val="16"/>
          <w:szCs w:val="16"/>
        </w:rPr>
        <w:t xml:space="preserve"> </w:t>
      </w:r>
      <w:r w:rsidR="00A702CD">
        <w:rPr>
          <w:rFonts w:ascii="Century Gothic" w:hAnsi="Century Gothic"/>
          <w:sz w:val="16"/>
          <w:szCs w:val="16"/>
        </w:rPr>
        <w:t>it</w:t>
      </w:r>
      <w:r w:rsidR="00DD24F7">
        <w:rPr>
          <w:rFonts w:ascii="Century Gothic" w:hAnsi="Century Gothic"/>
          <w:sz w:val="16"/>
          <w:szCs w:val="16"/>
        </w:rPr>
        <w:t xml:space="preserve"> during your talk</w:t>
      </w:r>
      <w:r w:rsidRPr="00636682">
        <w:rPr>
          <w:rFonts w:ascii="Century Gothic" w:hAnsi="Century Gothic"/>
          <w:sz w:val="16"/>
          <w:szCs w:val="16"/>
        </w:rPr>
        <w:t xml:space="preserve"> but this should not add time </w:t>
      </w:r>
      <w:r w:rsidR="00A702CD">
        <w:rPr>
          <w:rFonts w:ascii="Century Gothic" w:hAnsi="Century Gothic"/>
          <w:sz w:val="16"/>
          <w:szCs w:val="16"/>
        </w:rPr>
        <w:t xml:space="preserve">to your presentation </w:t>
      </w:r>
      <w:r w:rsidRPr="00636682">
        <w:rPr>
          <w:rFonts w:ascii="Century Gothic" w:hAnsi="Century Gothic"/>
          <w:sz w:val="16"/>
          <w:szCs w:val="16"/>
        </w:rPr>
        <w:t>beyond the 5 minutes</w:t>
      </w:r>
      <w:r w:rsidR="008E3532">
        <w:rPr>
          <w:rFonts w:ascii="Century Gothic" w:hAnsi="Century Gothic"/>
          <w:sz w:val="16"/>
          <w:szCs w:val="16"/>
        </w:rPr>
        <w:t>.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>You can only submit one idea per team/individual.</w:t>
      </w:r>
    </w:p>
    <w:p w:rsidR="00636682" w:rsidRPr="008E3532" w:rsidRDefault="00636682" w:rsidP="008E353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8E3532">
        <w:rPr>
          <w:rFonts w:ascii="Century Gothic" w:hAnsi="Century Gothic"/>
          <w:b/>
          <w:sz w:val="16"/>
          <w:szCs w:val="16"/>
        </w:rPr>
        <w:t>Interest for the European Innovation Academy Scholarships Summer School must be indicated at the application stage</w:t>
      </w:r>
      <w:r w:rsidR="008E3532" w:rsidRPr="008E3532">
        <w:rPr>
          <w:rFonts w:ascii="Century Gothic" w:hAnsi="Century Gothic"/>
          <w:b/>
          <w:sz w:val="16"/>
          <w:szCs w:val="16"/>
        </w:rPr>
        <w:t>, by each interested participant</w:t>
      </w:r>
      <w:r w:rsidRPr="008E3532">
        <w:rPr>
          <w:rFonts w:ascii="Century Gothic" w:hAnsi="Century Gothic"/>
          <w:b/>
          <w:sz w:val="16"/>
          <w:szCs w:val="16"/>
        </w:rPr>
        <w:t>. Interest at a later stage cannot be accommodated</w:t>
      </w:r>
      <w:r w:rsidRPr="008E3532">
        <w:rPr>
          <w:rFonts w:ascii="Century Gothic" w:hAnsi="Century Gothic"/>
          <w:sz w:val="16"/>
          <w:szCs w:val="16"/>
        </w:rPr>
        <w:t>.</w:t>
      </w:r>
      <w:r w:rsidR="008E3532" w:rsidRPr="008E3532">
        <w:rPr>
          <w:rFonts w:ascii="Century Gothic" w:hAnsi="Century Gothic"/>
          <w:sz w:val="16"/>
          <w:szCs w:val="16"/>
        </w:rPr>
        <w:t xml:space="preserve"> </w:t>
      </w:r>
      <w:r w:rsidRPr="008E3532">
        <w:rPr>
          <w:rFonts w:ascii="Century Gothic" w:hAnsi="Century Gothic"/>
          <w:sz w:val="16"/>
          <w:szCs w:val="16"/>
        </w:rPr>
        <w:t xml:space="preserve">Applications for the final 10 </w:t>
      </w:r>
      <w:r w:rsidR="0072494C" w:rsidRPr="008E3532">
        <w:rPr>
          <w:rFonts w:ascii="Century Gothic" w:hAnsi="Century Gothic"/>
          <w:b/>
          <w:sz w:val="16"/>
          <w:szCs w:val="16"/>
        </w:rPr>
        <w:t>Student Innovators 2019</w:t>
      </w:r>
      <w:r w:rsidRPr="008E3532">
        <w:rPr>
          <w:rFonts w:ascii="Century Gothic" w:hAnsi="Century Gothic"/>
          <w:sz w:val="16"/>
          <w:szCs w:val="16"/>
        </w:rPr>
        <w:t xml:space="preserve"> will be selected </w:t>
      </w:r>
      <w:r w:rsidR="00430465" w:rsidRPr="008E3532">
        <w:rPr>
          <w:rFonts w:ascii="Century Gothic" w:hAnsi="Century Gothic"/>
          <w:sz w:val="16"/>
          <w:szCs w:val="16"/>
        </w:rPr>
        <w:t xml:space="preserve">based on the Criteria published on </w:t>
      </w:r>
      <w:r w:rsidRPr="008E3532">
        <w:rPr>
          <w:rFonts w:ascii="Century Gothic" w:hAnsi="Century Gothic"/>
          <w:sz w:val="16"/>
          <w:szCs w:val="16"/>
        </w:rPr>
        <w:t xml:space="preserve"> </w:t>
      </w:r>
      <w:hyperlink r:id="rId9" w:history="1">
        <w:r w:rsidR="00D43AC7" w:rsidRPr="008E3532">
          <w:rPr>
            <w:rStyle w:val="Hyperlink"/>
            <w:rFonts w:ascii="Century Gothic" w:eastAsia="Arial" w:hAnsi="Century Gothic" w:cs="Arial"/>
            <w:sz w:val="18"/>
          </w:rPr>
          <w:t>http://www.c4e.org.cy/sinn2018</w:t>
        </w:r>
      </w:hyperlink>
      <w:r w:rsidR="00430465" w:rsidRPr="008E3532">
        <w:rPr>
          <w:rFonts w:ascii="Century Gothic" w:hAnsi="Century Gothic"/>
          <w:sz w:val="16"/>
          <w:szCs w:val="16"/>
        </w:rPr>
        <w:t xml:space="preserve"> </w:t>
      </w:r>
      <w:r w:rsidRPr="008E3532">
        <w:rPr>
          <w:rFonts w:ascii="Century Gothic" w:hAnsi="Century Gothic"/>
          <w:sz w:val="16"/>
          <w:szCs w:val="16"/>
        </w:rPr>
        <w:t xml:space="preserve">and </w:t>
      </w:r>
      <w:r w:rsidR="00D53CAB" w:rsidRPr="008E3532">
        <w:rPr>
          <w:rFonts w:ascii="Century Gothic" w:hAnsi="Century Gothic"/>
          <w:sz w:val="16"/>
          <w:szCs w:val="16"/>
        </w:rPr>
        <w:t xml:space="preserve">will be </w:t>
      </w:r>
      <w:r w:rsidRPr="008E3532">
        <w:rPr>
          <w:rFonts w:ascii="Century Gothic" w:hAnsi="Century Gothic"/>
          <w:sz w:val="16"/>
          <w:szCs w:val="16"/>
        </w:rPr>
        <w:t>announced on C4E and Department of Business and Public Administration websites and social media platforms.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 xml:space="preserve">Applicants are required to complete </w:t>
      </w:r>
      <w:r w:rsidR="00A702CD">
        <w:rPr>
          <w:rFonts w:ascii="Century Gothic" w:hAnsi="Century Gothic"/>
          <w:sz w:val="16"/>
          <w:szCs w:val="16"/>
        </w:rPr>
        <w:t>the</w:t>
      </w:r>
      <w:r w:rsidR="00A702CD" w:rsidRPr="00636682">
        <w:rPr>
          <w:rFonts w:ascii="Century Gothic" w:hAnsi="Century Gothic"/>
          <w:sz w:val="16"/>
          <w:szCs w:val="16"/>
        </w:rPr>
        <w:t xml:space="preserve"> </w:t>
      </w:r>
      <w:r w:rsidRPr="00636682">
        <w:rPr>
          <w:rFonts w:ascii="Century Gothic" w:hAnsi="Century Gothic"/>
          <w:sz w:val="16"/>
          <w:szCs w:val="16"/>
        </w:rPr>
        <w:t xml:space="preserve">application form </w:t>
      </w:r>
      <w:r w:rsidR="00A702CD">
        <w:rPr>
          <w:rFonts w:ascii="Century Gothic" w:hAnsi="Century Gothic"/>
          <w:sz w:val="16"/>
          <w:szCs w:val="16"/>
        </w:rPr>
        <w:t xml:space="preserve">below </w:t>
      </w:r>
      <w:r w:rsidRPr="00636682">
        <w:rPr>
          <w:rFonts w:ascii="Century Gothic" w:hAnsi="Century Gothic"/>
          <w:sz w:val="16"/>
          <w:szCs w:val="16"/>
        </w:rPr>
        <w:t>with information about their team and a brief description of their project (questions 1 and 2 on ap</w:t>
      </w:r>
      <w:r w:rsidR="00EF58E3">
        <w:rPr>
          <w:rFonts w:ascii="Century Gothic" w:hAnsi="Century Gothic"/>
          <w:sz w:val="16"/>
          <w:szCs w:val="16"/>
        </w:rPr>
        <w:t xml:space="preserve">plication). Student Innovators </w:t>
      </w:r>
      <w:r w:rsidR="0072494C">
        <w:rPr>
          <w:rFonts w:ascii="Century Gothic" w:hAnsi="Century Gothic"/>
          <w:sz w:val="16"/>
          <w:szCs w:val="16"/>
        </w:rPr>
        <w:t>2019</w:t>
      </w:r>
      <w:r w:rsidR="00A702CD">
        <w:rPr>
          <w:rFonts w:ascii="Century Gothic" w:hAnsi="Century Gothic"/>
          <w:sz w:val="16"/>
          <w:szCs w:val="16"/>
        </w:rPr>
        <w:t xml:space="preserve"> </w:t>
      </w:r>
      <w:r w:rsidRPr="00636682">
        <w:rPr>
          <w:rFonts w:ascii="Century Gothic" w:hAnsi="Century Gothic"/>
          <w:sz w:val="16"/>
          <w:szCs w:val="16"/>
        </w:rPr>
        <w:t xml:space="preserve">reserves the right to use </w:t>
      </w:r>
      <w:r w:rsidR="008E3532">
        <w:rPr>
          <w:rFonts w:ascii="Century Gothic" w:hAnsi="Century Gothic"/>
          <w:sz w:val="16"/>
          <w:szCs w:val="16"/>
        </w:rPr>
        <w:t xml:space="preserve">and publish </w:t>
      </w:r>
      <w:r w:rsidRPr="00636682">
        <w:rPr>
          <w:rFonts w:ascii="Century Gothic" w:hAnsi="Century Gothic"/>
          <w:sz w:val="16"/>
          <w:szCs w:val="16"/>
        </w:rPr>
        <w:t>the title and brief description of the project in the application form</w:t>
      </w:r>
      <w:r w:rsidR="008E3532">
        <w:rPr>
          <w:rFonts w:ascii="Century Gothic" w:hAnsi="Century Gothic"/>
          <w:sz w:val="16"/>
          <w:szCs w:val="16"/>
        </w:rPr>
        <w:t>, in its web sites and other media outlets</w:t>
      </w:r>
      <w:r w:rsidRPr="00636682">
        <w:rPr>
          <w:rFonts w:ascii="Century Gothic" w:hAnsi="Century Gothic"/>
          <w:sz w:val="16"/>
          <w:szCs w:val="16"/>
        </w:rPr>
        <w:t xml:space="preserve">. However, other details submitted on the proposal will be kept confidential. </w:t>
      </w:r>
      <w:r w:rsidRPr="00636682">
        <w:rPr>
          <w:rFonts w:ascii="Century Gothic" w:hAnsi="Century Gothic"/>
          <w:b/>
          <w:i/>
          <w:sz w:val="16"/>
          <w:szCs w:val="16"/>
        </w:rPr>
        <w:t xml:space="preserve">If you are concerned about protecting your idea, do not put any protected information in </w:t>
      </w:r>
      <w:r w:rsidR="00A702CD">
        <w:rPr>
          <w:rFonts w:ascii="Century Gothic" w:hAnsi="Century Gothic"/>
          <w:b/>
          <w:i/>
          <w:sz w:val="16"/>
          <w:szCs w:val="16"/>
        </w:rPr>
        <w:t xml:space="preserve">your </w:t>
      </w:r>
      <w:r w:rsidRPr="00636682">
        <w:rPr>
          <w:rFonts w:ascii="Century Gothic" w:hAnsi="Century Gothic"/>
          <w:b/>
          <w:i/>
          <w:sz w:val="16"/>
          <w:szCs w:val="16"/>
        </w:rPr>
        <w:t>short description.</w:t>
      </w:r>
    </w:p>
    <w:p w:rsidR="008E7ED4" w:rsidRPr="00C03E08" w:rsidRDefault="008E7ED4" w:rsidP="008E7ED4">
      <w:pPr>
        <w:pStyle w:val="ListParagraph"/>
        <w:numPr>
          <w:ilvl w:val="0"/>
          <w:numId w:val="7"/>
        </w:numPr>
        <w:spacing w:after="188" w:line="250" w:lineRule="auto"/>
        <w:jc w:val="both"/>
        <w:rPr>
          <w:rFonts w:ascii="Century Gothic" w:eastAsia="Arial" w:hAnsi="Century Gothic" w:cs="Arial"/>
          <w:sz w:val="16"/>
          <w:szCs w:val="16"/>
        </w:rPr>
      </w:pPr>
      <w:r>
        <w:rPr>
          <w:rFonts w:ascii="Century Gothic" w:eastAsia="Arial" w:hAnsi="Century Gothic" w:cs="Arial"/>
          <w:sz w:val="16"/>
          <w:szCs w:val="16"/>
        </w:rPr>
        <w:t>By applying you agree to abide by the University’s Rules, Regulations and Academic code of conduct regarding academic integrity and plagiarism</w:t>
      </w:r>
      <w:r w:rsidR="008E3532">
        <w:rPr>
          <w:rFonts w:ascii="Century Gothic" w:eastAsia="Arial" w:hAnsi="Century Gothic" w:cs="Arial"/>
          <w:sz w:val="16"/>
          <w:szCs w:val="16"/>
        </w:rPr>
        <w:t>. Violation of these regulations by a participating team or member thereof may render their participation void.</w:t>
      </w:r>
    </w:p>
    <w:p w:rsidR="00636682" w:rsidRDefault="00636682" w:rsidP="00636682">
      <w:pPr>
        <w:pStyle w:val="ListParagraph"/>
        <w:numPr>
          <w:ilvl w:val="0"/>
          <w:numId w:val="7"/>
        </w:numPr>
        <w:spacing w:after="188" w:line="250" w:lineRule="auto"/>
        <w:jc w:val="both"/>
        <w:rPr>
          <w:rFonts w:ascii="Century Gothic" w:eastAsia="Arial" w:hAnsi="Century Gothic" w:cs="Arial"/>
          <w:sz w:val="16"/>
          <w:szCs w:val="16"/>
        </w:rPr>
      </w:pPr>
      <w:r w:rsidRPr="00636682">
        <w:rPr>
          <w:rFonts w:ascii="Century Gothic" w:eastAsia="Arial" w:hAnsi="Century Gothic" w:cs="Arial"/>
          <w:sz w:val="16"/>
          <w:szCs w:val="16"/>
        </w:rPr>
        <w:t xml:space="preserve">In order to prepare your application, please read the questions below and fill in your entry form.  All questions are </w:t>
      </w:r>
      <w:r w:rsidRPr="00636682">
        <w:rPr>
          <w:rFonts w:ascii="Century Gothic" w:eastAsia="Arial" w:hAnsi="Century Gothic" w:cs="Arial"/>
          <w:sz w:val="16"/>
          <w:szCs w:val="16"/>
          <w:u w:val="single"/>
        </w:rPr>
        <w:t>mandatory</w:t>
      </w:r>
      <w:r w:rsidRPr="00636682">
        <w:rPr>
          <w:rFonts w:ascii="Century Gothic" w:eastAsia="Arial" w:hAnsi="Century Gothic" w:cs="Arial"/>
          <w:sz w:val="16"/>
          <w:szCs w:val="16"/>
        </w:rPr>
        <w:t xml:space="preserve"> to answer. </w:t>
      </w:r>
    </w:p>
    <w:p w:rsidR="006D5B34" w:rsidRDefault="006D5B34" w:rsidP="00AE2107">
      <w:pPr>
        <w:spacing w:after="188" w:line="250" w:lineRule="auto"/>
        <w:ind w:left="360"/>
        <w:jc w:val="both"/>
        <w:rPr>
          <w:ins w:id="0" w:author="Ioanna" w:date="2019-02-18T13:55:00Z"/>
          <w:rFonts w:ascii="Century Gothic" w:eastAsia="Arial" w:hAnsi="Century Gothic" w:cs="Arial"/>
          <w:i/>
          <w:sz w:val="16"/>
          <w:szCs w:val="16"/>
        </w:rPr>
      </w:pPr>
      <w:r w:rsidRPr="006D5B34">
        <w:rPr>
          <w:rFonts w:ascii="Century Gothic" w:eastAsia="Arial" w:hAnsi="Century Gothic" w:cs="Arial"/>
          <w:i/>
          <w:sz w:val="16"/>
          <w:szCs w:val="16"/>
        </w:rPr>
        <w:t xml:space="preserve">*Please note that </w:t>
      </w:r>
      <w:proofErr w:type="gramStart"/>
      <w:r w:rsidRPr="006D5B34">
        <w:rPr>
          <w:rFonts w:ascii="Century Gothic" w:eastAsia="Arial" w:hAnsi="Century Gothic" w:cs="Arial"/>
          <w:i/>
          <w:sz w:val="16"/>
          <w:szCs w:val="16"/>
        </w:rPr>
        <w:t>It</w:t>
      </w:r>
      <w:proofErr w:type="gramEnd"/>
      <w:r w:rsidRPr="006D5B34">
        <w:rPr>
          <w:rFonts w:ascii="Century Gothic" w:eastAsia="Arial" w:hAnsi="Century Gothic" w:cs="Arial"/>
          <w:i/>
          <w:sz w:val="16"/>
          <w:szCs w:val="16"/>
        </w:rPr>
        <w:t xml:space="preserve"> does not mean that mature ideas or projects have any advantage over an initial idea.</w:t>
      </w:r>
      <w:r w:rsidR="00AE2107">
        <w:rPr>
          <w:rFonts w:ascii="Century Gothic" w:eastAsia="Arial" w:hAnsi="Century Gothic" w:cs="Arial"/>
          <w:i/>
          <w:sz w:val="16"/>
          <w:szCs w:val="16"/>
        </w:rPr>
        <w:br/>
      </w:r>
      <w:r w:rsidRPr="006D5B34">
        <w:rPr>
          <w:rFonts w:ascii="Century Gothic" w:eastAsia="Arial" w:hAnsi="Century Gothic" w:cs="Arial"/>
          <w:i/>
          <w:sz w:val="16"/>
          <w:szCs w:val="16"/>
        </w:rPr>
        <w:t>*Keep your responses to up to 100 words each</w:t>
      </w:r>
    </w:p>
    <w:p w:rsidR="00A50A78" w:rsidRPr="006D5B34" w:rsidRDefault="00A50A78" w:rsidP="00AE2107">
      <w:pPr>
        <w:spacing w:after="188" w:line="250" w:lineRule="auto"/>
        <w:ind w:left="360"/>
        <w:jc w:val="both"/>
        <w:rPr>
          <w:rFonts w:ascii="Century Gothic" w:eastAsia="Arial" w:hAnsi="Century Gothic" w:cs="Arial"/>
          <w:i/>
          <w:sz w:val="16"/>
          <w:szCs w:val="16"/>
        </w:rPr>
      </w:pPr>
      <w:bookmarkStart w:id="1" w:name="_GoBack"/>
      <w:bookmarkEnd w:id="1"/>
    </w:p>
    <w:p w:rsidR="003C17BB" w:rsidRPr="00CA611A" w:rsidRDefault="00D22ADC" w:rsidP="00FD4252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noProof/>
        </w:rPr>
        <w:pict w14:anchorId="0B47BBCB">
          <v:rect id="_x0000_i1026" alt="" style="width:320.55pt;height:.05pt;mso-width-percent:0;mso-height-percent:0;mso-width-percent:0;mso-height-percent:0" o:hralign="center" o:hrstd="t" o:hr="t" fillcolor="#aaa" stroked="f"/>
        </w:pict>
      </w:r>
    </w:p>
    <w:p w:rsidR="00ED5478" w:rsidRPr="00A50A78" w:rsidRDefault="00ED5478" w:rsidP="00A50A78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b/>
          <w:sz w:val="20"/>
          <w:szCs w:val="20"/>
        </w:rPr>
      </w:pPr>
      <w:r w:rsidRPr="00A50A78">
        <w:rPr>
          <w:rFonts w:ascii="Century Gothic" w:hAnsi="Century Gothic"/>
          <w:b/>
          <w:sz w:val="20"/>
          <w:szCs w:val="20"/>
        </w:rPr>
        <w:t>Project Title:</w:t>
      </w:r>
    </w:p>
    <w:p w:rsidR="00A50A78" w:rsidRPr="00A50A78" w:rsidRDefault="00A50A78" w:rsidP="00A50A78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A50A78" w:rsidRDefault="00D22ADC" w:rsidP="00AD1239">
      <w:pPr>
        <w:rPr>
          <w:ins w:id="2" w:author="Ioanna" w:date="2019-02-18T13:55:00Z"/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59FC12DE">
          <v:rect id="_x0000_i1027" alt="" style="width:320.55pt;height:.05pt;mso-width-percent:0;mso-height-percent:0;mso-width-percent:0;mso-height-percent:0" o:hralign="center" o:hrstd="t" o:hr="t" fillcolor="#aaa" stroked="f"/>
        </w:pict>
      </w:r>
    </w:p>
    <w:p w:rsidR="00A50A78" w:rsidRDefault="00A50A78" w:rsidP="00AD1239">
      <w:pPr>
        <w:rPr>
          <w:ins w:id="3" w:author="Ioanna" w:date="2019-02-18T13:55:00Z"/>
          <w:rFonts w:ascii="Century Gothic" w:hAnsi="Century Gothic"/>
          <w:noProof/>
          <w:sz w:val="22"/>
          <w:szCs w:val="22"/>
        </w:rPr>
      </w:pPr>
    </w:p>
    <w:p w:rsidR="00A50A78" w:rsidRDefault="00A50A78" w:rsidP="00AD1239">
      <w:pPr>
        <w:rPr>
          <w:ins w:id="4" w:author="Ioanna" w:date="2019-02-18T13:55:00Z"/>
          <w:rFonts w:ascii="Century Gothic" w:hAnsi="Century Gothic"/>
          <w:noProof/>
          <w:sz w:val="22"/>
          <w:szCs w:val="22"/>
        </w:rPr>
      </w:pPr>
    </w:p>
    <w:p w:rsidR="00A50A78" w:rsidRDefault="00A50A78" w:rsidP="00AD1239">
      <w:pPr>
        <w:rPr>
          <w:ins w:id="5" w:author="Ioanna" w:date="2019-02-18T13:55:00Z"/>
          <w:rFonts w:ascii="Century Gothic" w:hAnsi="Century Gothic"/>
          <w:noProof/>
          <w:sz w:val="22"/>
          <w:szCs w:val="22"/>
        </w:rPr>
      </w:pPr>
    </w:p>
    <w:p w:rsidR="00A50A78" w:rsidRDefault="00A50A78" w:rsidP="00AD1239">
      <w:pPr>
        <w:rPr>
          <w:ins w:id="6" w:author="Ioanna" w:date="2019-02-18T13:55:00Z"/>
          <w:rFonts w:ascii="Century Gothic" w:hAnsi="Century Gothic"/>
          <w:noProof/>
          <w:sz w:val="22"/>
          <w:szCs w:val="22"/>
        </w:rPr>
      </w:pPr>
    </w:p>
    <w:p w:rsidR="00A50A78" w:rsidRDefault="00A50A78" w:rsidP="00AD1239">
      <w:pPr>
        <w:rPr>
          <w:ins w:id="7" w:author="Ioanna" w:date="2019-02-18T13:55:00Z"/>
          <w:rFonts w:ascii="Century Gothic" w:hAnsi="Century Gothic"/>
          <w:noProof/>
          <w:sz w:val="22"/>
          <w:szCs w:val="22"/>
        </w:rPr>
      </w:pPr>
    </w:p>
    <w:p w:rsidR="00A50A78" w:rsidRDefault="00A50A78" w:rsidP="00AD1239">
      <w:pPr>
        <w:rPr>
          <w:ins w:id="8" w:author="Ioanna" w:date="2019-02-18T13:55:00Z"/>
          <w:rFonts w:ascii="Century Gothic" w:hAnsi="Century Gothic"/>
          <w:noProof/>
          <w:sz w:val="22"/>
          <w:szCs w:val="22"/>
        </w:rPr>
      </w:pPr>
    </w:p>
    <w:p w:rsidR="00A50A78" w:rsidRDefault="00A50A78" w:rsidP="00AD1239">
      <w:pPr>
        <w:rPr>
          <w:ins w:id="9" w:author="Ioanna" w:date="2019-02-18T13:55:00Z"/>
          <w:rFonts w:ascii="Century Gothic" w:hAnsi="Century Gothic"/>
          <w:noProof/>
          <w:sz w:val="22"/>
          <w:szCs w:val="22"/>
        </w:rPr>
      </w:pPr>
    </w:p>
    <w:p w:rsidR="00A50A78" w:rsidRDefault="00A50A78" w:rsidP="00AD1239">
      <w:pPr>
        <w:rPr>
          <w:ins w:id="10" w:author="Ioanna" w:date="2019-02-18T13:55:00Z"/>
          <w:rFonts w:ascii="Century Gothic" w:hAnsi="Century Gothic"/>
          <w:noProof/>
          <w:sz w:val="22"/>
          <w:szCs w:val="22"/>
        </w:rPr>
      </w:pPr>
    </w:p>
    <w:p w:rsidR="00A50A78" w:rsidRDefault="00A50A78" w:rsidP="00AD1239">
      <w:pPr>
        <w:rPr>
          <w:ins w:id="11" w:author="Ioanna" w:date="2019-02-18T13:55:00Z"/>
          <w:rFonts w:ascii="Century Gothic" w:hAnsi="Century Gothic"/>
          <w:noProof/>
          <w:sz w:val="22"/>
          <w:szCs w:val="22"/>
        </w:rPr>
      </w:pPr>
    </w:p>
    <w:p w:rsidR="00AE2107" w:rsidRPr="00330425" w:rsidRDefault="00AD1239" w:rsidP="00AD1239">
      <w:pPr>
        <w:rPr>
          <w:rFonts w:ascii="Century Gothic" w:hAnsi="Century Gothic"/>
          <w:sz w:val="22"/>
          <w:szCs w:val="22"/>
        </w:rPr>
      </w:pPr>
      <w:r w:rsidRPr="00AD1239">
        <w:rPr>
          <w:rFonts w:ascii="Century Gothic" w:hAnsi="Century Gothic"/>
          <w:b/>
          <w:bCs/>
          <w:sz w:val="20"/>
          <w:szCs w:val="20"/>
        </w:rPr>
        <w:t xml:space="preserve">2. </w:t>
      </w:r>
      <w:r w:rsidR="004C3885">
        <w:rPr>
          <w:rFonts w:ascii="Century Gothic" w:hAnsi="Century Gothic"/>
          <w:b/>
          <w:bCs/>
          <w:sz w:val="20"/>
          <w:szCs w:val="20"/>
        </w:rPr>
        <w:t xml:space="preserve">Idea/Project </w:t>
      </w:r>
      <w:r w:rsidRPr="00AD1239">
        <w:rPr>
          <w:rFonts w:ascii="Century Gothic" w:hAnsi="Century Gothic"/>
          <w:b/>
          <w:bCs/>
          <w:sz w:val="20"/>
          <w:szCs w:val="20"/>
        </w:rPr>
        <w:t>Brief Description</w:t>
      </w:r>
      <w:proofErr w:type="gramStart"/>
      <w:r w:rsidRPr="00AD1239">
        <w:rPr>
          <w:rFonts w:ascii="Century Gothic" w:hAnsi="Century Gothic"/>
          <w:b/>
          <w:bCs/>
          <w:sz w:val="20"/>
          <w:szCs w:val="20"/>
        </w:rPr>
        <w:t>:</w:t>
      </w:r>
      <w:proofErr w:type="gramEnd"/>
      <w:r w:rsidRPr="00330425">
        <w:rPr>
          <w:rFonts w:ascii="Century Gothic" w:hAnsi="Century Gothic"/>
          <w:sz w:val="22"/>
          <w:szCs w:val="22"/>
        </w:rPr>
        <w:br/>
      </w:r>
      <w:r w:rsidRPr="00AD1239">
        <w:rPr>
          <w:rFonts w:ascii="Century Gothic" w:hAnsi="Century Gothic"/>
          <w:i/>
          <w:iCs/>
          <w:sz w:val="18"/>
          <w:szCs w:val="18"/>
        </w:rPr>
        <w:t>Please explain briefly what is your idea about</w:t>
      </w:r>
    </w:p>
    <w:tbl>
      <w:tblPr>
        <w:tblStyle w:val="TableGrid"/>
        <w:tblW w:w="8848" w:type="dxa"/>
        <w:tblLook w:val="04A0" w:firstRow="1" w:lastRow="0" w:firstColumn="1" w:lastColumn="0" w:noHBand="0" w:noVBand="1"/>
      </w:tblPr>
      <w:tblGrid>
        <w:gridCol w:w="8848"/>
      </w:tblGrid>
      <w:tr w:rsidR="00AD1239" w:rsidRPr="0026466B" w:rsidTr="00AE2107">
        <w:trPr>
          <w:trHeight w:val="2090"/>
        </w:trPr>
        <w:tc>
          <w:tcPr>
            <w:tcW w:w="8848" w:type="dxa"/>
          </w:tcPr>
          <w:p w:rsidR="00AD1239" w:rsidRPr="0026466B" w:rsidRDefault="00AD1239" w:rsidP="005A648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0A78" w:rsidRDefault="00A50A78" w:rsidP="00AD1239">
      <w:pPr>
        <w:jc w:val="both"/>
        <w:rPr>
          <w:ins w:id="12" w:author="Ioanna" w:date="2019-02-18T13:56:00Z"/>
          <w:rFonts w:ascii="Century Gothic" w:hAnsi="Century Gothic"/>
          <w:b/>
          <w:bCs/>
          <w:sz w:val="20"/>
          <w:szCs w:val="20"/>
        </w:rPr>
      </w:pPr>
    </w:p>
    <w:p w:rsidR="00AD1239" w:rsidRPr="00FC2089" w:rsidRDefault="006C591B" w:rsidP="00AD123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t>3. Define the problem you want to solve:</w:t>
      </w:r>
    </w:p>
    <w:p w:rsidR="006C591B" w:rsidRDefault="006C591B" w:rsidP="00AD1239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968"/>
      </w:tblGrid>
      <w:tr w:rsidR="006C591B" w:rsidRPr="0026466B" w:rsidTr="00072C54">
        <w:trPr>
          <w:trHeight w:val="3185"/>
        </w:trPr>
        <w:tc>
          <w:tcPr>
            <w:tcW w:w="8968" w:type="dxa"/>
          </w:tcPr>
          <w:p w:rsidR="006C591B" w:rsidRPr="0026466B" w:rsidRDefault="006C591B" w:rsidP="005A648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1529" w:rsidRPr="006A7B37" w:rsidRDefault="00B21529" w:rsidP="00AD1239">
      <w:pPr>
        <w:jc w:val="both"/>
        <w:rPr>
          <w:rFonts w:ascii="Century Gothic" w:hAnsi="Century Gothic"/>
        </w:rPr>
      </w:pPr>
    </w:p>
    <w:p w:rsidR="00476BE1" w:rsidRDefault="00476BE1" w:rsidP="00C2169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4816A5" w:rsidRPr="00FC2089" w:rsidRDefault="006C591B" w:rsidP="00C2169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t>4. Briefly explain how you will solve this problem?</w:t>
      </w:r>
    </w:p>
    <w:p w:rsidR="006C591B" w:rsidRDefault="006C591B" w:rsidP="00C2169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968"/>
      </w:tblGrid>
      <w:tr w:rsidR="006C591B" w:rsidRPr="0026466B" w:rsidTr="00072C54">
        <w:trPr>
          <w:trHeight w:val="3482"/>
        </w:trPr>
        <w:tc>
          <w:tcPr>
            <w:tcW w:w="8968" w:type="dxa"/>
          </w:tcPr>
          <w:p w:rsidR="006C591B" w:rsidRPr="0026466B" w:rsidRDefault="006C591B" w:rsidP="005A648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2C54" w:rsidRDefault="00072C54" w:rsidP="00C2169A">
      <w:pPr>
        <w:jc w:val="both"/>
        <w:rPr>
          <w:rFonts w:ascii="Century Gothic" w:hAnsi="Century Gothic"/>
          <w:b/>
          <w:bCs/>
        </w:rPr>
      </w:pPr>
    </w:p>
    <w:p w:rsidR="00072C54" w:rsidRDefault="00072C54" w:rsidP="00C2169A">
      <w:pPr>
        <w:jc w:val="both"/>
        <w:rPr>
          <w:ins w:id="13" w:author="Ioanna" w:date="2019-02-18T13:55:00Z"/>
          <w:rFonts w:ascii="Century Gothic" w:hAnsi="Century Gothic"/>
          <w:b/>
          <w:bCs/>
        </w:rPr>
      </w:pPr>
    </w:p>
    <w:p w:rsidR="00A50A78" w:rsidRDefault="00A50A78" w:rsidP="00C2169A">
      <w:pPr>
        <w:jc w:val="both"/>
        <w:rPr>
          <w:ins w:id="14" w:author="Ioanna" w:date="2019-02-18T13:55:00Z"/>
          <w:rFonts w:ascii="Century Gothic" w:hAnsi="Century Gothic"/>
          <w:b/>
          <w:bCs/>
        </w:rPr>
      </w:pPr>
    </w:p>
    <w:p w:rsidR="00A50A78" w:rsidRDefault="00A50A78" w:rsidP="00C2169A">
      <w:pPr>
        <w:jc w:val="both"/>
        <w:rPr>
          <w:ins w:id="15" w:author="Ioanna" w:date="2019-02-18T13:55:00Z"/>
          <w:rFonts w:ascii="Century Gothic" w:hAnsi="Century Gothic"/>
          <w:b/>
          <w:bCs/>
        </w:rPr>
      </w:pPr>
    </w:p>
    <w:p w:rsidR="00A50A78" w:rsidRDefault="00A50A78" w:rsidP="00C2169A">
      <w:pPr>
        <w:jc w:val="both"/>
        <w:rPr>
          <w:ins w:id="16" w:author="Ioanna" w:date="2019-02-18T13:55:00Z"/>
          <w:rFonts w:ascii="Century Gothic" w:hAnsi="Century Gothic"/>
          <w:b/>
          <w:bCs/>
        </w:rPr>
      </w:pPr>
    </w:p>
    <w:p w:rsidR="00A50A78" w:rsidRDefault="00A50A78" w:rsidP="00C2169A">
      <w:pPr>
        <w:jc w:val="both"/>
        <w:rPr>
          <w:ins w:id="17" w:author="Ioanna" w:date="2019-02-18T13:55:00Z"/>
          <w:rFonts w:ascii="Century Gothic" w:hAnsi="Century Gothic"/>
          <w:b/>
          <w:bCs/>
        </w:rPr>
      </w:pPr>
    </w:p>
    <w:p w:rsidR="00A50A78" w:rsidRDefault="00A50A78" w:rsidP="00C2169A">
      <w:pPr>
        <w:jc w:val="both"/>
        <w:rPr>
          <w:ins w:id="18" w:author="Ioanna" w:date="2019-02-18T13:55:00Z"/>
          <w:rFonts w:ascii="Century Gothic" w:hAnsi="Century Gothic"/>
          <w:b/>
          <w:bCs/>
        </w:rPr>
      </w:pPr>
    </w:p>
    <w:p w:rsidR="00A50A78" w:rsidRDefault="00A50A78" w:rsidP="00C2169A">
      <w:pPr>
        <w:jc w:val="both"/>
        <w:rPr>
          <w:rFonts w:ascii="Century Gothic" w:hAnsi="Century Gothic"/>
          <w:b/>
          <w:bCs/>
        </w:rPr>
      </w:pPr>
    </w:p>
    <w:p w:rsidR="00072C54" w:rsidRDefault="00072C54" w:rsidP="00072C54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5. What is your competitive advantage and target market</w:t>
      </w:r>
      <w:r w:rsidRPr="00FC2089">
        <w:rPr>
          <w:rFonts w:ascii="Century Gothic" w:hAnsi="Century Gothic"/>
          <w:b/>
          <w:bCs/>
          <w:sz w:val="20"/>
          <w:szCs w:val="20"/>
        </w:rPr>
        <w:t>?</w:t>
      </w:r>
      <w:r>
        <w:rPr>
          <w:rFonts w:ascii="Century Gothic" w:hAnsi="Century Gothic"/>
          <w:b/>
          <w:bCs/>
          <w:sz w:val="20"/>
          <w:szCs w:val="20"/>
        </w:rPr>
        <w:t xml:space="preserve"> (This also applies </w:t>
      </w:r>
      <w:r w:rsidR="00EA792C">
        <w:rPr>
          <w:rFonts w:ascii="Century Gothic" w:hAnsi="Century Gothic"/>
          <w:b/>
          <w:bCs/>
          <w:sz w:val="20"/>
          <w:szCs w:val="20"/>
        </w:rPr>
        <w:t xml:space="preserve">for </w:t>
      </w:r>
      <w:r>
        <w:rPr>
          <w:rFonts w:ascii="Century Gothic" w:hAnsi="Century Gothic"/>
          <w:b/>
          <w:bCs/>
          <w:sz w:val="20"/>
          <w:szCs w:val="20"/>
        </w:rPr>
        <w:t>socially oriented projects)</w:t>
      </w:r>
    </w:p>
    <w:p w:rsidR="00072C54" w:rsidRDefault="00072C54" w:rsidP="00072C54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968"/>
      </w:tblGrid>
      <w:tr w:rsidR="00072C54" w:rsidRPr="0026466B" w:rsidTr="00EC2238">
        <w:trPr>
          <w:trHeight w:val="3167"/>
        </w:trPr>
        <w:tc>
          <w:tcPr>
            <w:tcW w:w="8968" w:type="dxa"/>
          </w:tcPr>
          <w:p w:rsidR="00072C54" w:rsidRPr="0026466B" w:rsidRDefault="00072C54" w:rsidP="0048514F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2C54" w:rsidRDefault="00072C54" w:rsidP="00C2169A">
      <w:pPr>
        <w:jc w:val="both"/>
        <w:rPr>
          <w:rFonts w:ascii="Century Gothic" w:hAnsi="Century Gothic"/>
          <w:b/>
          <w:bCs/>
        </w:rPr>
      </w:pPr>
    </w:p>
    <w:p w:rsidR="00476BE1" w:rsidRDefault="00476BE1" w:rsidP="00C2169A">
      <w:pPr>
        <w:jc w:val="both"/>
        <w:rPr>
          <w:rFonts w:ascii="Century Gothic" w:hAnsi="Century Gothic"/>
          <w:sz w:val="22"/>
          <w:szCs w:val="22"/>
        </w:rPr>
      </w:pPr>
    </w:p>
    <w:p w:rsidR="00495EB0" w:rsidRPr="00FC2089" w:rsidRDefault="003704F5" w:rsidP="00C2169A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5. At what stage is </w:t>
      </w:r>
      <w:r w:rsidR="00495EB0" w:rsidRPr="00FC2089">
        <w:rPr>
          <w:rFonts w:ascii="Century Gothic" w:hAnsi="Century Gothic"/>
          <w:b/>
          <w:bCs/>
          <w:sz w:val="20"/>
          <w:szCs w:val="20"/>
        </w:rPr>
        <w:t>your idea?</w:t>
      </w:r>
    </w:p>
    <w:p w:rsidR="00495EB0" w:rsidRDefault="00495EB0" w:rsidP="00C2169A">
      <w:pPr>
        <w:jc w:val="both"/>
        <w:rPr>
          <w:rFonts w:ascii="Century Gothic" w:hAnsi="Century Gothic"/>
          <w:b/>
          <w:bCs/>
        </w:rPr>
      </w:pPr>
    </w:p>
    <w:bookmarkStart w:id="19" w:name="Check1"/>
    <w:p w:rsidR="00483FE3" w:rsidRDefault="004816A5" w:rsidP="004816A5">
      <w:pPr>
        <w:widowControl w:val="0"/>
        <w:spacing w:line="360" w:lineRule="auto"/>
        <w:rPr>
          <w:rFonts w:ascii="Century Gothic" w:hAnsi="Century Gothic"/>
          <w:sz w:val="20"/>
        </w:rPr>
      </w:pPr>
      <w:r w:rsidRPr="004816A5">
        <w:rPr>
          <w:rFonts w:ascii="Century Gothic" w:hAnsi="Century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6A5">
        <w:rPr>
          <w:rFonts w:ascii="Century Gothic" w:hAnsi="Century Gothic"/>
          <w:sz w:val="20"/>
        </w:rPr>
        <w:instrText xml:space="preserve"> FORMCHECKBOX </w:instrText>
      </w:r>
      <w:r w:rsidR="00D22ADC">
        <w:rPr>
          <w:rFonts w:ascii="Century Gothic" w:hAnsi="Century Gothic"/>
          <w:sz w:val="20"/>
        </w:rPr>
      </w:r>
      <w:r w:rsidR="00D22ADC">
        <w:rPr>
          <w:rFonts w:ascii="Century Gothic" w:hAnsi="Century Gothic"/>
          <w:sz w:val="20"/>
        </w:rPr>
        <w:fldChar w:fldCharType="separate"/>
      </w:r>
      <w:r w:rsidRPr="004816A5">
        <w:rPr>
          <w:rFonts w:ascii="Century Gothic" w:hAnsi="Century Gothic"/>
          <w:sz w:val="20"/>
        </w:rPr>
        <w:fldChar w:fldCharType="end"/>
      </w:r>
      <w:bookmarkEnd w:id="19"/>
      <w:r w:rsidR="00483FE3">
        <w:rPr>
          <w:rFonts w:ascii="Century Gothic" w:hAnsi="Century Gothic"/>
          <w:sz w:val="20"/>
        </w:rPr>
        <w:t xml:space="preserve"> Just an idea</w:t>
      </w:r>
      <w:r w:rsidRPr="004816A5">
        <w:rPr>
          <w:rFonts w:ascii="Century Gothic" w:hAnsi="Century Gothic"/>
          <w:sz w:val="20"/>
        </w:rPr>
        <w:t xml:space="preserve">     </w:t>
      </w:r>
      <w:r w:rsidRPr="004816A5">
        <w:rPr>
          <w:rFonts w:ascii="Century Gothic" w:hAnsi="Century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 w:rsidRPr="004816A5">
        <w:rPr>
          <w:rFonts w:ascii="Century Gothic" w:hAnsi="Century Gothic"/>
          <w:sz w:val="20"/>
        </w:rPr>
        <w:instrText xml:space="preserve"> FORMCHECKBOX </w:instrText>
      </w:r>
      <w:r w:rsidR="00D22ADC">
        <w:rPr>
          <w:rFonts w:ascii="Century Gothic" w:hAnsi="Century Gothic"/>
          <w:sz w:val="20"/>
        </w:rPr>
      </w:r>
      <w:r w:rsidR="00D22ADC">
        <w:rPr>
          <w:rFonts w:ascii="Century Gothic" w:hAnsi="Century Gothic"/>
          <w:sz w:val="20"/>
        </w:rPr>
        <w:fldChar w:fldCharType="separate"/>
      </w:r>
      <w:r w:rsidRPr="004816A5">
        <w:rPr>
          <w:rFonts w:ascii="Century Gothic" w:hAnsi="Century Gothic"/>
          <w:sz w:val="20"/>
        </w:rPr>
        <w:fldChar w:fldCharType="end"/>
      </w:r>
      <w:bookmarkEnd w:id="20"/>
      <w:r w:rsidR="00483FE3">
        <w:rPr>
          <w:rFonts w:ascii="Century Gothic" w:hAnsi="Century Gothic"/>
          <w:sz w:val="20"/>
        </w:rPr>
        <w:t xml:space="preserve"> I did some market research</w:t>
      </w:r>
      <w:bookmarkStart w:id="21" w:name="Check3"/>
      <w:r w:rsidRPr="004816A5">
        <w:rPr>
          <w:rFonts w:ascii="Century Gothic" w:hAnsi="Century Gothic"/>
          <w:sz w:val="20"/>
        </w:rPr>
        <w:t xml:space="preserve">     </w:t>
      </w:r>
      <w:r w:rsidRPr="004816A5">
        <w:rPr>
          <w:rFonts w:ascii="Century Gothic" w:hAnsi="Century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6A5">
        <w:rPr>
          <w:rFonts w:ascii="Century Gothic" w:hAnsi="Century Gothic"/>
          <w:sz w:val="20"/>
        </w:rPr>
        <w:instrText xml:space="preserve"> FORMCHECKBOX </w:instrText>
      </w:r>
      <w:r w:rsidR="00D22ADC">
        <w:rPr>
          <w:rFonts w:ascii="Century Gothic" w:hAnsi="Century Gothic"/>
          <w:sz w:val="20"/>
        </w:rPr>
      </w:r>
      <w:r w:rsidR="00D22ADC">
        <w:rPr>
          <w:rFonts w:ascii="Century Gothic" w:hAnsi="Century Gothic"/>
          <w:sz w:val="20"/>
        </w:rPr>
        <w:fldChar w:fldCharType="separate"/>
      </w:r>
      <w:r w:rsidRPr="004816A5">
        <w:rPr>
          <w:rFonts w:ascii="Century Gothic" w:hAnsi="Century Gothic"/>
          <w:sz w:val="20"/>
        </w:rPr>
        <w:fldChar w:fldCharType="end"/>
      </w:r>
      <w:bookmarkEnd w:id="21"/>
      <w:r w:rsidR="00483FE3">
        <w:rPr>
          <w:rFonts w:ascii="Century Gothic" w:hAnsi="Century Gothic"/>
          <w:sz w:val="20"/>
        </w:rPr>
        <w:t xml:space="preserve"> I am developing a prototype</w:t>
      </w:r>
    </w:p>
    <w:p w:rsidR="00483FE3" w:rsidRDefault="004816A5" w:rsidP="004816A5">
      <w:pPr>
        <w:widowControl w:val="0"/>
        <w:spacing w:line="360" w:lineRule="auto"/>
        <w:rPr>
          <w:rFonts w:ascii="Century Gothic" w:hAnsi="Century Gothic"/>
          <w:sz w:val="20"/>
        </w:rPr>
      </w:pPr>
      <w:r w:rsidRPr="004816A5">
        <w:rPr>
          <w:rFonts w:ascii="Century Gothic" w:hAnsi="Century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6A5">
        <w:rPr>
          <w:rFonts w:ascii="Century Gothic" w:hAnsi="Century Gothic"/>
          <w:sz w:val="20"/>
        </w:rPr>
        <w:instrText xml:space="preserve"> FORMCHECKBOX </w:instrText>
      </w:r>
      <w:r w:rsidR="00D22ADC">
        <w:rPr>
          <w:rFonts w:ascii="Century Gothic" w:hAnsi="Century Gothic"/>
          <w:sz w:val="20"/>
        </w:rPr>
      </w:r>
      <w:r w:rsidR="00D22ADC">
        <w:rPr>
          <w:rFonts w:ascii="Century Gothic" w:hAnsi="Century Gothic"/>
          <w:sz w:val="20"/>
        </w:rPr>
        <w:fldChar w:fldCharType="separate"/>
      </w:r>
      <w:r w:rsidRPr="004816A5">
        <w:rPr>
          <w:rFonts w:ascii="Century Gothic" w:hAnsi="Century Gothic"/>
          <w:sz w:val="20"/>
        </w:rPr>
        <w:fldChar w:fldCharType="end"/>
      </w:r>
      <w:r w:rsidR="00483FE3">
        <w:rPr>
          <w:rFonts w:ascii="Century Gothic" w:hAnsi="Century Gothic"/>
          <w:sz w:val="20"/>
        </w:rPr>
        <w:t xml:space="preserve"> The idea is tested   </w:t>
      </w:r>
      <w:r w:rsidRPr="004816A5">
        <w:rPr>
          <w:rFonts w:ascii="Century Gothic" w:hAnsi="Century Gothic"/>
          <w:sz w:val="20"/>
        </w:rPr>
        <w:t xml:space="preserve">  </w:t>
      </w:r>
      <w:r w:rsidR="00483FE3" w:rsidRPr="004816A5">
        <w:rPr>
          <w:rFonts w:ascii="Century Gothic" w:hAnsi="Century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FE3" w:rsidRPr="004816A5">
        <w:rPr>
          <w:rFonts w:ascii="Century Gothic" w:hAnsi="Century Gothic"/>
          <w:sz w:val="20"/>
        </w:rPr>
        <w:instrText xml:space="preserve"> FORMCHECKBOX </w:instrText>
      </w:r>
      <w:r w:rsidR="00D22ADC">
        <w:rPr>
          <w:rFonts w:ascii="Century Gothic" w:hAnsi="Century Gothic"/>
          <w:sz w:val="20"/>
        </w:rPr>
      </w:r>
      <w:r w:rsidR="00D22ADC">
        <w:rPr>
          <w:rFonts w:ascii="Century Gothic" w:hAnsi="Century Gothic"/>
          <w:sz w:val="20"/>
        </w:rPr>
        <w:fldChar w:fldCharType="separate"/>
      </w:r>
      <w:r w:rsidR="00483FE3" w:rsidRPr="004816A5">
        <w:rPr>
          <w:rFonts w:ascii="Century Gothic" w:hAnsi="Century Gothic"/>
          <w:sz w:val="20"/>
        </w:rPr>
        <w:fldChar w:fldCharType="end"/>
      </w:r>
      <w:r w:rsidRPr="004816A5">
        <w:rPr>
          <w:rFonts w:ascii="Century Gothic" w:hAnsi="Century Gothic"/>
          <w:sz w:val="20"/>
        </w:rPr>
        <w:t xml:space="preserve">  </w:t>
      </w:r>
      <w:r w:rsidR="00483FE3">
        <w:rPr>
          <w:rFonts w:ascii="Century Gothic" w:hAnsi="Century Gothic"/>
          <w:sz w:val="20"/>
        </w:rPr>
        <w:t xml:space="preserve">it is a launched startup </w:t>
      </w:r>
      <w:r w:rsidRPr="004816A5">
        <w:rPr>
          <w:rFonts w:ascii="Century Gothic" w:hAnsi="Century Gothic"/>
          <w:sz w:val="20"/>
        </w:rPr>
        <w:t xml:space="preserve">  </w:t>
      </w:r>
    </w:p>
    <w:p w:rsidR="00CE2C2C" w:rsidRDefault="00CE2C2C" w:rsidP="00CE2C2C">
      <w:pPr>
        <w:rPr>
          <w:rFonts w:ascii="Arial" w:hAnsi="Arial" w:cs="Arial"/>
          <w:sz w:val="18"/>
          <w:szCs w:val="18"/>
        </w:rPr>
      </w:pPr>
    </w:p>
    <w:p w:rsidR="00B21529" w:rsidRPr="0026466B" w:rsidRDefault="00B21529" w:rsidP="00CE2C2C">
      <w:pPr>
        <w:rPr>
          <w:rFonts w:ascii="Arial" w:hAnsi="Arial" w:cs="Arial"/>
          <w:sz w:val="18"/>
          <w:szCs w:val="18"/>
        </w:rPr>
      </w:pPr>
    </w:p>
    <w:p w:rsidR="00B007CA" w:rsidRDefault="00D22ADC" w:rsidP="00EB6567">
      <w:pPr>
        <w:spacing w:line="240" w:lineRule="exact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pict w14:anchorId="366CAA5D">
          <v:rect id="_x0000_i1028" alt="" style="width:320.55pt;height:.05pt;mso-width-percent:0;mso-height-percent:0;mso-width-percent:0;mso-height-percent:0" o:hralign="center" o:hrstd="t" o:hr="t" fillcolor="#aaa" stroked="f"/>
        </w:pict>
      </w:r>
    </w:p>
    <w:p w:rsidR="002B4C13" w:rsidRDefault="002B4C13" w:rsidP="00460398">
      <w:pPr>
        <w:rPr>
          <w:rFonts w:ascii="Century Gothic" w:hAnsi="Century Gothic"/>
          <w:b/>
          <w:bCs/>
          <w:sz w:val="20"/>
          <w:szCs w:val="20"/>
        </w:rPr>
      </w:pPr>
    </w:p>
    <w:p w:rsidR="002B4C13" w:rsidRDefault="002B4C13" w:rsidP="00460398">
      <w:pPr>
        <w:rPr>
          <w:rFonts w:ascii="Century Gothic" w:hAnsi="Century Gothic"/>
          <w:b/>
          <w:bCs/>
          <w:sz w:val="20"/>
          <w:szCs w:val="20"/>
        </w:rPr>
      </w:pPr>
    </w:p>
    <w:p w:rsidR="00460398" w:rsidRPr="00FC2089" w:rsidRDefault="00460398" w:rsidP="00460398">
      <w:pPr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t>6. Team Member(s) Details:</w:t>
      </w: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1: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C701FB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Name</w:t>
            </w:r>
            <w:r w:rsidRPr="00C701FB">
              <w:rPr>
                <w:rFonts w:ascii="Century Gothic" w:hAnsi="Century Gothic"/>
                <w:sz w:val="18"/>
                <w:szCs w:val="18"/>
              </w:rPr>
              <w:t xml:space="preserve"> / </w:t>
            </w:r>
            <w:r w:rsidRPr="00476BE1">
              <w:rPr>
                <w:rFonts w:ascii="Century Gothic" w:hAnsi="Century Gothic"/>
                <w:sz w:val="18"/>
                <w:szCs w:val="18"/>
              </w:rPr>
              <w:t>Surname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2: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Name</w:t>
            </w:r>
            <w:r w:rsidRPr="00C701FB"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r w:rsidRPr="00476BE1">
              <w:rPr>
                <w:rFonts w:ascii="Century Gothic" w:hAnsi="Century Gothic"/>
                <w:sz w:val="18"/>
                <w:szCs w:val="18"/>
              </w:rPr>
              <w:t>Surname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lastRenderedPageBreak/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3: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4: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5: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C746FC" w:rsidRDefault="00D22ADC" w:rsidP="00EB6567">
      <w:pPr>
        <w:spacing w:line="240" w:lineRule="exact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pict w14:anchorId="416CBE19">
          <v:rect id="_x0000_i1029" alt="" style="width:122.45pt;height:.05pt;mso-width-percent:0;mso-height-percent:0;mso-width-percent:0;mso-height-percent:0" o:hrpct="382" o:hralign="center" o:hrstd="t" o:hr="t" fillcolor="#aaa" stroked="f"/>
        </w:pict>
      </w:r>
    </w:p>
    <w:p w:rsidR="0032480E" w:rsidRDefault="0032480E" w:rsidP="00FC2089">
      <w:pPr>
        <w:rPr>
          <w:rFonts w:ascii="Century Gothic" w:hAnsi="Century Gothic"/>
          <w:b/>
          <w:bCs/>
          <w:sz w:val="20"/>
          <w:szCs w:val="20"/>
        </w:rPr>
      </w:pPr>
    </w:p>
    <w:p w:rsidR="0032480E" w:rsidRDefault="0032480E" w:rsidP="00FC2089">
      <w:pPr>
        <w:rPr>
          <w:rFonts w:ascii="Century Gothic" w:hAnsi="Century Gothic"/>
          <w:b/>
          <w:bCs/>
          <w:sz w:val="20"/>
          <w:szCs w:val="20"/>
        </w:rPr>
      </w:pPr>
    </w:p>
    <w:p w:rsidR="00FC2089" w:rsidRPr="00FC2089" w:rsidRDefault="00FC2089" w:rsidP="00FC2089">
      <w:pPr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t>7. Are you interested to be included in the final list to win a scholarship to the European Innovation Academy Summer School (EIA Summer School) in July 2018 in Italy or Portugal?</w:t>
      </w:r>
    </w:p>
    <w:p w:rsidR="00FC2089" w:rsidRPr="00FC2089" w:rsidRDefault="00FC2089" w:rsidP="00FC2089">
      <w:pPr>
        <w:rPr>
          <w:rFonts w:ascii="Century Gothic" w:hAnsi="Century Gothic"/>
          <w:i/>
          <w:sz w:val="18"/>
          <w:szCs w:val="18"/>
        </w:rPr>
      </w:pPr>
      <w:r w:rsidRPr="00FC2089">
        <w:rPr>
          <w:rFonts w:ascii="Century Gothic" w:hAnsi="Century Gothic"/>
          <w:i/>
          <w:sz w:val="18"/>
          <w:szCs w:val="18"/>
        </w:rPr>
        <w:t xml:space="preserve">Please </w:t>
      </w:r>
      <w:r w:rsidR="006908DF">
        <w:rPr>
          <w:rFonts w:ascii="Century Gothic" w:hAnsi="Century Gothic"/>
          <w:i/>
          <w:sz w:val="18"/>
          <w:szCs w:val="18"/>
        </w:rPr>
        <w:t xml:space="preserve">write your </w:t>
      </w:r>
      <w:r w:rsidR="00C03E08">
        <w:rPr>
          <w:rFonts w:ascii="Century Gothic" w:hAnsi="Century Gothic"/>
          <w:i/>
          <w:sz w:val="18"/>
          <w:szCs w:val="18"/>
        </w:rPr>
        <w:t xml:space="preserve">name </w:t>
      </w:r>
      <w:r w:rsidR="00C03E08" w:rsidRPr="00FC2089">
        <w:rPr>
          <w:rFonts w:ascii="Century Gothic" w:hAnsi="Century Gothic"/>
          <w:i/>
          <w:sz w:val="18"/>
          <w:szCs w:val="18"/>
        </w:rPr>
        <w:t>and</w:t>
      </w:r>
      <w:r w:rsidR="006908DF">
        <w:rPr>
          <w:rFonts w:ascii="Century Gothic" w:hAnsi="Century Gothic"/>
          <w:i/>
          <w:sz w:val="18"/>
          <w:szCs w:val="18"/>
        </w:rPr>
        <w:t xml:space="preserve"> sign if you wish to be considered for a scholarship to the European Innovation Academy’s Summer School.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6520"/>
        <w:gridCol w:w="1328"/>
      </w:tblGrid>
      <w:tr w:rsidR="006908DF" w:rsidRPr="00476BE1" w:rsidTr="00C03E08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8DF" w:rsidRPr="00476BE1" w:rsidTr="00C03E08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8DF" w:rsidRPr="00476BE1" w:rsidTr="00C03E08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8DF" w:rsidRPr="00476BE1" w:rsidTr="00C03E08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8DF" w:rsidRPr="00476BE1" w:rsidTr="006908DF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21529" w:rsidRDefault="00B21529" w:rsidP="00EB6567">
      <w:pPr>
        <w:spacing w:line="240" w:lineRule="exact"/>
        <w:jc w:val="both"/>
        <w:rPr>
          <w:rFonts w:ascii="Century Gothic" w:hAnsi="Century Gothic"/>
          <w:b/>
          <w:bCs/>
        </w:rPr>
      </w:pPr>
    </w:p>
    <w:p w:rsidR="00FC2089" w:rsidRDefault="00FC2089" w:rsidP="00EB6567">
      <w:pPr>
        <w:spacing w:line="240" w:lineRule="exact"/>
        <w:jc w:val="both"/>
        <w:rPr>
          <w:rFonts w:ascii="Century Gothic" w:hAnsi="Century Gothic"/>
          <w:b/>
          <w:bCs/>
        </w:rPr>
      </w:pPr>
    </w:p>
    <w:p w:rsidR="00FC2089" w:rsidRDefault="00D22ADC" w:rsidP="00EB6567">
      <w:pPr>
        <w:spacing w:line="240" w:lineRule="exact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pict w14:anchorId="1CA89C73">
          <v:rect id="_x0000_i1030" alt="" style="width:122.45pt;height:.05pt;mso-width-percent:0;mso-height-percent:0;mso-width-percent:0;mso-height-percent:0" o:hrpct="382" o:hralign="center" o:hrstd="t" o:hr="t" fillcolor="#aaa" stroked="f"/>
        </w:pict>
      </w:r>
    </w:p>
    <w:p w:rsidR="00CE2C2C" w:rsidRDefault="00FC2089" w:rsidP="00CE2C2C">
      <w:pPr>
        <w:spacing w:line="240" w:lineRule="exact"/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t>8. Please explain briefly why you want to participate in the EIA Summer School and what you expect to gain from this experience:</w:t>
      </w:r>
    </w:p>
    <w:p w:rsidR="006908DF" w:rsidRPr="00FC2089" w:rsidRDefault="006908DF" w:rsidP="00CE2C2C">
      <w:pPr>
        <w:spacing w:line="240" w:lineRule="exac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i/>
          <w:sz w:val="18"/>
          <w:szCs w:val="18"/>
        </w:rPr>
        <w:t>Each team member who wishes to be considered should complete a different personal statement.</w:t>
      </w:r>
    </w:p>
    <w:p w:rsidR="00FC2089" w:rsidRDefault="00FC2089" w:rsidP="00CE2C2C">
      <w:pPr>
        <w:spacing w:line="240" w:lineRule="exact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968"/>
      </w:tblGrid>
      <w:tr w:rsidR="00FC2089" w:rsidRPr="0026466B" w:rsidTr="00FC2089">
        <w:trPr>
          <w:trHeight w:val="2447"/>
        </w:trPr>
        <w:tc>
          <w:tcPr>
            <w:tcW w:w="8968" w:type="dxa"/>
          </w:tcPr>
          <w:p w:rsidR="00FC2089" w:rsidRPr="0026466B" w:rsidRDefault="006908DF" w:rsidP="005A648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lastRenderedPageBreak/>
              <w:t>Name / Surname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</w:tbl>
    <w:p w:rsidR="00FC2089" w:rsidRDefault="00FC2089" w:rsidP="00CE2C2C">
      <w:pPr>
        <w:spacing w:line="240" w:lineRule="exact"/>
        <w:rPr>
          <w:rFonts w:ascii="Century Gothic" w:hAnsi="Century Gothic"/>
          <w:b/>
          <w:bCs/>
          <w:sz w:val="22"/>
          <w:szCs w:val="22"/>
        </w:rPr>
      </w:pPr>
    </w:p>
    <w:p w:rsidR="00FC2089" w:rsidRPr="0026466B" w:rsidRDefault="00D22ADC" w:rsidP="00CE2C2C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Century Gothic" w:hAnsi="Century Gothic"/>
          <w:noProof/>
        </w:rPr>
        <w:pict w14:anchorId="7DBAC849">
          <v:rect id="_x0000_i1031" alt="" style="width:122.45pt;height:.05pt;mso-width-percent:0;mso-height-percent:0;mso-width-percent:0;mso-height-percent:0" o:hrpct="382" o:hralign="center" o:hrstd="t" o:hr="t" fillcolor="#aaa" stroked="f"/>
        </w:pict>
      </w:r>
    </w:p>
    <w:p w:rsidR="00CE2C2C" w:rsidRDefault="00CE2C2C" w:rsidP="00CE2C2C">
      <w:pPr>
        <w:rPr>
          <w:rFonts w:ascii="Arial" w:hAnsi="Arial" w:cs="Arial"/>
          <w:sz w:val="18"/>
          <w:szCs w:val="18"/>
        </w:rPr>
      </w:pPr>
    </w:p>
    <w:p w:rsidR="00E914D3" w:rsidRDefault="00494DAC" w:rsidP="00460398">
      <w:pPr>
        <w:spacing w:after="120"/>
        <w:jc w:val="both"/>
        <w:rPr>
          <w:rFonts w:ascii="Century Gothic" w:eastAsia="Arial" w:hAnsi="Century Gothic" w:cs="Arial"/>
          <w:b/>
          <w:color w:val="C43A1D"/>
          <w:sz w:val="16"/>
        </w:rPr>
      </w:pPr>
      <w:r w:rsidRPr="00E53B7C">
        <w:rPr>
          <w:rFonts w:ascii="Century Gothic" w:eastAsia="Arial" w:hAnsi="Century Gothic" w:cs="Arial"/>
          <w:b/>
          <w:sz w:val="16"/>
        </w:rPr>
        <w:t>Declaration:</w:t>
      </w:r>
      <w:r w:rsidR="00E53B7C">
        <w:rPr>
          <w:rFonts w:ascii="Century Gothic" w:hAnsi="Century Gothic"/>
          <w:sz w:val="21"/>
        </w:rPr>
        <w:t xml:space="preserve"> </w:t>
      </w:r>
      <w:r w:rsidRPr="00E53B7C">
        <w:rPr>
          <w:rFonts w:ascii="Century Gothic" w:eastAsia="Arial" w:hAnsi="Century Gothic" w:cs="Arial"/>
          <w:b/>
          <w:sz w:val="16"/>
        </w:rPr>
        <w:t>By submitting this form we consent to the processing of our personal da</w:t>
      </w:r>
      <w:r w:rsidR="00FC2089">
        <w:rPr>
          <w:rFonts w:ascii="Century Gothic" w:eastAsia="Arial" w:hAnsi="Century Gothic" w:cs="Arial"/>
          <w:b/>
          <w:sz w:val="16"/>
        </w:rPr>
        <w:t xml:space="preserve">ta contained therein by the C4E, the Department of Business and Public Administration </w:t>
      </w:r>
      <w:r w:rsidRPr="00E53B7C">
        <w:rPr>
          <w:rFonts w:ascii="Century Gothic" w:eastAsia="Arial" w:hAnsi="Century Gothic" w:cs="Arial"/>
          <w:b/>
          <w:sz w:val="16"/>
        </w:rPr>
        <w:t>and the University of Cyprus for the purposes of the organ</w:t>
      </w:r>
      <w:r w:rsidR="00FC2089">
        <w:rPr>
          <w:rFonts w:ascii="Century Gothic" w:eastAsia="Arial" w:hAnsi="Century Gothic" w:cs="Arial"/>
          <w:b/>
          <w:sz w:val="16"/>
        </w:rPr>
        <w:t xml:space="preserve">ization of the </w:t>
      </w:r>
      <w:r w:rsidR="00FE4C6F">
        <w:rPr>
          <w:rFonts w:ascii="Century Gothic" w:eastAsia="Arial" w:hAnsi="Century Gothic" w:cs="Arial"/>
          <w:b/>
          <w:sz w:val="16"/>
        </w:rPr>
        <w:t>Student Innovators 2019</w:t>
      </w:r>
      <w:r w:rsidR="00FC2089">
        <w:rPr>
          <w:rFonts w:ascii="Century Gothic" w:eastAsia="Arial" w:hAnsi="Century Gothic" w:cs="Arial"/>
          <w:b/>
          <w:sz w:val="16"/>
        </w:rPr>
        <w:t xml:space="preserve"> Competition</w:t>
      </w:r>
      <w:r w:rsidRPr="00E53B7C">
        <w:rPr>
          <w:rFonts w:ascii="Century Gothic" w:eastAsia="Arial" w:hAnsi="Century Gothic" w:cs="Arial"/>
          <w:b/>
          <w:sz w:val="16"/>
        </w:rPr>
        <w:t>. We also recognize and accept that the selection of the successful</w:t>
      </w:r>
      <w:r w:rsidRPr="00E53B7C">
        <w:rPr>
          <w:rFonts w:ascii="Century Gothic" w:hAnsi="Century Gothic"/>
          <w:sz w:val="21"/>
        </w:rPr>
        <w:t xml:space="preserve"> </w:t>
      </w:r>
      <w:r w:rsidRPr="00E53B7C">
        <w:rPr>
          <w:rFonts w:ascii="Century Gothic" w:eastAsia="Arial" w:hAnsi="Century Gothic" w:cs="Arial"/>
          <w:b/>
          <w:sz w:val="16"/>
        </w:rPr>
        <w:t xml:space="preserve">candidates lies with the organizing committee’s full discretion. </w:t>
      </w:r>
    </w:p>
    <w:p w:rsidR="00E914D3" w:rsidRPr="00E914D3" w:rsidRDefault="00D22ADC" w:rsidP="00E914D3">
      <w:pPr>
        <w:ind w:firstLine="142"/>
        <w:rPr>
          <w:rFonts w:ascii="Century Gothic" w:eastAsia="Arial" w:hAnsi="Century Gothic" w:cs="Arial"/>
          <w:sz w:val="18"/>
          <w:szCs w:val="20"/>
        </w:rPr>
      </w:pPr>
      <w:sdt>
        <w:sdtPr>
          <w:rPr>
            <w:rFonts w:ascii="MS Gothic" w:eastAsia="MS Gothic" w:hAnsi="MS Gothic"/>
            <w:sz w:val="28"/>
            <w:szCs w:val="20"/>
          </w:rPr>
          <w:id w:val="88992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252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E914D3" w:rsidRPr="005E7624">
        <w:rPr>
          <w:rFonts w:ascii="Century Gothic" w:eastAsia="Arial" w:hAnsi="Century Gothic" w:cs="Arial"/>
          <w:sz w:val="12"/>
          <w:szCs w:val="20"/>
        </w:rPr>
        <w:t xml:space="preserve"> </w:t>
      </w:r>
      <w:r w:rsidR="00E914D3" w:rsidRPr="005E7624">
        <w:rPr>
          <w:rFonts w:ascii="Century Gothic" w:eastAsia="Arial" w:hAnsi="Century Gothic" w:cs="Arial"/>
          <w:sz w:val="20"/>
        </w:rPr>
        <w:t>Agree</w:t>
      </w:r>
    </w:p>
    <w:sectPr w:rsidR="00E914D3" w:rsidRPr="00E914D3" w:rsidSect="005D535E">
      <w:headerReference w:type="default" r:id="rId10"/>
      <w:footerReference w:type="default" r:id="rId11"/>
      <w:pgSz w:w="11900" w:h="16840"/>
      <w:pgMar w:top="1440" w:right="152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DC" w:rsidRDefault="00D22ADC" w:rsidP="0076794C">
      <w:r>
        <w:separator/>
      </w:r>
    </w:p>
  </w:endnote>
  <w:endnote w:type="continuationSeparator" w:id="0">
    <w:p w:rsidR="00D22ADC" w:rsidRDefault="00D22ADC" w:rsidP="007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5E" w:rsidRDefault="003E7000" w:rsidP="005D535E">
    <w:pPr>
      <w:pStyle w:val="Footer"/>
      <w:tabs>
        <w:tab w:val="clear" w:pos="9360"/>
        <w:tab w:val="right" w:pos="9020"/>
      </w:tabs>
      <w:jc w:val="center"/>
      <w:rPr>
        <w:b/>
        <w:color w:val="6D6E71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63D3734" wp14:editId="657B9CF5">
              <wp:simplePos x="0" y="0"/>
              <wp:positionH relativeFrom="margin">
                <wp:align>center</wp:align>
              </wp:positionH>
              <wp:positionV relativeFrom="paragraph">
                <wp:posOffset>146684</wp:posOffset>
              </wp:positionV>
              <wp:extent cx="5760000" cy="0"/>
              <wp:effectExtent l="0" t="0" r="3175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D6E7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7AA587" id="Straight Connector 3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margin;mso-height-relative:margin" from="0,11.55pt" to="453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q/2gEAAJsDAAAOAAAAZHJzL2Uyb0RvYy54bWysU02P0zAQvSPxHyzfadKuaFdR0z20LJcV&#10;VCpwnzp2YuEveUyT/nvGbre7CzdEDpbtGb+Z9+Zl/TBZw04yovau5fNZzZl0wnfa9S3//u3xwz1n&#10;mMB1YLyTLT9L5A+b9+/WY2jkwg/edDIyAnHYjKHlQ0qhqSoUg7SAMx+ko6Dy0UKiY+yrLsJI6NZU&#10;i7peVqOPXYheSES63V2CfFPwlZIifVUKZWKm5dRbKmss6zGv1WYNTR8hDFpc24B/6MKCdlT0BrWD&#10;BOxX1H9BWS2iR6/STHhbeaW0kIUDsZnXf7A5DBBk4ULiYLjJhP8PVnw57SPTXcvvOHNgaUSHFEH3&#10;Q2Jb7xwJ6CO7yzqNARtK37p9zEzF5A7hyYufSLHqTTAfMFzSJhUtU0aHH2SPIhGRZlOZwPk2ATkl&#10;Jujy42pZ08eZeI5V0GSIXDFETJ+ltyxvWm60y+JAA6cnTLmJl5R87fyjNqYM2Dg2UvnFqkAD+UwZ&#10;SFTFBmKOrucMTE8GFikWSPRGd/l5BsLYH7cmshOQiZa75afVPOtB5d6k5a52gMMlr4Qu9rI6kceN&#10;ti2/z+yK6+i1cRldFpdeGbwol3dH35338VleckApenVrttjrM+1f/1Ob3wAAAP//AwBQSwMEFAAG&#10;AAgAAAAhANUdlPXhAAAACwEAAA8AAABkcnMvZG93bnJldi54bWxMj09PwzAMxe9IfIfISNxY2iEx&#10;6JpOiH+CiQMMduDmNaYtNE7VZGvHp8eIA1ws209+fr98MbpW7agPjWcD6SQBRVx623Bl4PXl9uQc&#10;VIjIFlvPZGBPARbF4UGOmfUDP9NuFSslJhwyNFDH2GVah7Imh2HiO2LR3n3vMMrYV9r2OIi5a/U0&#10;Sc60w4blQ40dXdVUfq62zgAO+2XK68e6erq5v1vPPh6a9OvNmOOj8Xou5XIOKtIY/y7gh0HyQyHB&#10;Nn7LNqjWgNBEA9PTFJSoF8lMms3vQhe5/s9QfAMAAP//AwBQSwECLQAUAAYACAAAACEAtoM4kv4A&#10;AADhAQAAEwAAAAAAAAAAAAAAAAAAAAAAW0NvbnRlbnRfVHlwZXNdLnhtbFBLAQItABQABgAIAAAA&#10;IQA4/SH/1gAAAJQBAAALAAAAAAAAAAAAAAAAAC8BAABfcmVscy8ucmVsc1BLAQItABQABgAIAAAA&#10;IQDTwhq/2gEAAJsDAAAOAAAAAAAAAAAAAAAAAC4CAABkcnMvZTJvRG9jLnhtbFBLAQItABQABgAI&#10;AAAAIQDVHZT14QAAAAsBAAAPAAAAAAAAAAAAAAAAADQEAABkcnMvZG93bnJldi54bWxQSwUGAAAA&#10;AAQABADzAAAAQgUAAAAA&#10;" strokecolor="#6d6e71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:rsidR="005D535E" w:rsidRDefault="005D535E" w:rsidP="005D535E">
    <w:pPr>
      <w:pStyle w:val="Footer"/>
      <w:tabs>
        <w:tab w:val="clear" w:pos="9360"/>
        <w:tab w:val="right" w:pos="9020"/>
      </w:tabs>
      <w:ind w:left="-1134" w:right="-619"/>
      <w:jc w:val="center"/>
      <w:rPr>
        <w:b/>
        <w:color w:val="6D6E71"/>
        <w:sz w:val="18"/>
      </w:rPr>
    </w:pPr>
  </w:p>
  <w:p w:rsidR="0076794C" w:rsidRPr="0076794C" w:rsidRDefault="0076794C" w:rsidP="0076794C">
    <w:pPr>
      <w:pStyle w:val="Footer"/>
      <w:tabs>
        <w:tab w:val="clear" w:pos="9360"/>
        <w:tab w:val="right" w:pos="9020"/>
      </w:tabs>
      <w:ind w:left="-1134" w:right="-619"/>
      <w:jc w:val="center"/>
      <w:rPr>
        <w:color w:val="6D6E71"/>
        <w:sz w:val="18"/>
      </w:rPr>
    </w:pPr>
    <w:r w:rsidRPr="0076794C">
      <w:rPr>
        <w:b/>
        <w:color w:val="6D6E71"/>
        <w:sz w:val="18"/>
      </w:rPr>
      <w:t>Centre for Entrepreneurship</w:t>
    </w:r>
    <w:r>
      <w:rPr>
        <w:b/>
        <w:color w:val="6D6E71"/>
        <w:sz w:val="18"/>
      </w:rPr>
      <w:t xml:space="preserve"> (C4E)</w:t>
    </w:r>
    <w:r w:rsidRPr="0076794C">
      <w:rPr>
        <w:b/>
        <w:color w:val="6D6E71"/>
        <w:sz w:val="18"/>
      </w:rPr>
      <w:t>, University of Cyprus</w:t>
    </w:r>
  </w:p>
  <w:p w:rsidR="000D6403" w:rsidRDefault="0076794C" w:rsidP="003E7000">
    <w:pPr>
      <w:pStyle w:val="Footer"/>
      <w:tabs>
        <w:tab w:val="clear" w:pos="9360"/>
        <w:tab w:val="right" w:pos="9020"/>
      </w:tabs>
      <w:ind w:left="-567" w:right="-619"/>
      <w:jc w:val="center"/>
      <w:rPr>
        <w:color w:val="6D6E71"/>
        <w:sz w:val="18"/>
      </w:rPr>
    </w:pPr>
    <w:r w:rsidRPr="0076794C">
      <w:rPr>
        <w:color w:val="6D6E71"/>
        <w:sz w:val="18"/>
      </w:rPr>
      <w:t>1 University Avenue, Aglant</w:t>
    </w:r>
    <w:r w:rsidR="009D1625">
      <w:rPr>
        <w:color w:val="6D6E71"/>
        <w:sz w:val="18"/>
      </w:rPr>
      <w:t>z</w:t>
    </w:r>
    <w:r w:rsidRPr="0076794C">
      <w:rPr>
        <w:color w:val="6D6E71"/>
        <w:sz w:val="18"/>
      </w:rPr>
      <w:t xml:space="preserve">ia, 2109, Cyprus </w:t>
    </w:r>
    <w:r w:rsidR="00371475">
      <w:rPr>
        <w:color w:val="6D6E71"/>
        <w:sz w:val="18"/>
      </w:rPr>
      <w:t xml:space="preserve">| P.O Box 20537, 1678 Nicosia, Cyprus </w:t>
    </w:r>
    <w:r w:rsidRPr="0076794C">
      <w:rPr>
        <w:color w:val="6D6E71"/>
        <w:sz w:val="18"/>
      </w:rPr>
      <w:t xml:space="preserve">| Tel: +357-22895110 </w:t>
    </w:r>
    <w:r w:rsidR="005D535E">
      <w:rPr>
        <w:color w:val="6D6E71"/>
        <w:sz w:val="18"/>
      </w:rPr>
      <w:t xml:space="preserve">- </w:t>
    </w:r>
    <w:r w:rsidR="000D6403">
      <w:rPr>
        <w:color w:val="6D6E71"/>
        <w:sz w:val="18"/>
      </w:rPr>
      <w:t>Fax: +357-22895055</w:t>
    </w:r>
  </w:p>
  <w:p w:rsidR="0076794C" w:rsidRPr="0076794C" w:rsidRDefault="000D6403" w:rsidP="005D535E">
    <w:pPr>
      <w:pStyle w:val="Footer"/>
      <w:tabs>
        <w:tab w:val="clear" w:pos="9360"/>
        <w:tab w:val="right" w:pos="9020"/>
      </w:tabs>
      <w:ind w:left="-1134" w:right="-619"/>
      <w:jc w:val="center"/>
      <w:rPr>
        <w:color w:val="6D6E71"/>
        <w:sz w:val="18"/>
      </w:rPr>
    </w:pPr>
    <w:r>
      <w:rPr>
        <w:color w:val="6D6E71"/>
        <w:sz w:val="18"/>
      </w:rPr>
      <w:t xml:space="preserve">      </w:t>
    </w:r>
    <w:r w:rsidR="0076794C" w:rsidRPr="0076794C">
      <w:rPr>
        <w:color w:val="6D6E71"/>
        <w:sz w:val="18"/>
      </w:rPr>
      <w:t xml:space="preserve"> </w:t>
    </w:r>
    <w:r w:rsidR="0076794C" w:rsidRPr="005D535E">
      <w:rPr>
        <w:color w:val="6D6E71"/>
        <w:sz w:val="18"/>
      </w:rPr>
      <w:t>c4e@ucy.ac.cy</w:t>
    </w:r>
    <w:r w:rsidR="0076794C" w:rsidRPr="0076794C">
      <w:rPr>
        <w:color w:val="6D6E71"/>
        <w:sz w:val="18"/>
      </w:rPr>
      <w:t xml:space="preserve"> </w:t>
    </w:r>
    <w:r w:rsidR="0076794C" w:rsidRPr="000D6403">
      <w:rPr>
        <w:color w:val="6D6E71"/>
        <w:sz w:val="18"/>
      </w:rPr>
      <w:t>|</w:t>
    </w:r>
    <w:r w:rsidR="0076794C" w:rsidRPr="0076794C">
      <w:rPr>
        <w:color w:val="6D6E71"/>
        <w:sz w:val="18"/>
      </w:rPr>
      <w:t xml:space="preserve"> www.c4e.org.cy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DC" w:rsidRDefault="00D22ADC" w:rsidP="0076794C">
      <w:r>
        <w:separator/>
      </w:r>
    </w:p>
  </w:footnote>
  <w:footnote w:type="continuationSeparator" w:id="0">
    <w:p w:rsidR="00D22ADC" w:rsidRDefault="00D22ADC" w:rsidP="0076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4C" w:rsidRDefault="00483FE3" w:rsidP="00483FE3">
    <w:pPr>
      <w:pStyle w:val="Header"/>
    </w:pPr>
    <w:r>
      <w:rPr>
        <w:noProof/>
      </w:rPr>
      <w:drawing>
        <wp:inline distT="0" distB="0" distL="0" distR="0" wp14:anchorId="324B187F" wp14:editId="4A9F5779">
          <wp:extent cx="573953" cy="6000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3.39.14 P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7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D98DED8" wp14:editId="44481775">
          <wp:extent cx="1600200" cy="60007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zDpt_S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73" cy="60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94C" w:rsidRDefault="00767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65F"/>
    <w:multiLevelType w:val="hybridMultilevel"/>
    <w:tmpl w:val="465A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5CE3"/>
    <w:multiLevelType w:val="hybridMultilevel"/>
    <w:tmpl w:val="24A6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3001"/>
    <w:multiLevelType w:val="hybridMultilevel"/>
    <w:tmpl w:val="91C6D4F4"/>
    <w:lvl w:ilvl="0" w:tplc="3E8CF9A2">
      <w:start w:val="1"/>
      <w:numFmt w:val="decimal"/>
      <w:pStyle w:val="StyleHeading1LatinTimesNewRomanComplexTimesNewRoma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E4884"/>
    <w:multiLevelType w:val="hybridMultilevel"/>
    <w:tmpl w:val="646854B2"/>
    <w:lvl w:ilvl="0" w:tplc="CB64642E">
      <w:start w:val="5"/>
      <w:numFmt w:val="decimal"/>
      <w:lvlText w:val="%1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C4D8D4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EE582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9E82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C46AC6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02E7A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277AE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B4EB02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B286DC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2E69BE"/>
    <w:multiLevelType w:val="hybridMultilevel"/>
    <w:tmpl w:val="EC6EFC34"/>
    <w:lvl w:ilvl="0" w:tplc="F9AE21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03F8"/>
    <w:multiLevelType w:val="hybridMultilevel"/>
    <w:tmpl w:val="78FE27E2"/>
    <w:lvl w:ilvl="0" w:tplc="95C41726">
      <w:start w:val="1"/>
      <w:numFmt w:val="lowerRoman"/>
      <w:lvlText w:val="%1)"/>
      <w:lvlJc w:val="left"/>
      <w:pPr>
        <w:ind w:left="1080" w:hanging="720"/>
      </w:pPr>
      <w:rPr>
        <w:rFonts w:ascii="Century Gothic" w:hAnsi="Century Gothic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25F0A"/>
    <w:multiLevelType w:val="hybridMultilevel"/>
    <w:tmpl w:val="CE44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B4AB2"/>
    <w:multiLevelType w:val="multilevel"/>
    <w:tmpl w:val="88E891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B383E"/>
    <w:multiLevelType w:val="hybridMultilevel"/>
    <w:tmpl w:val="BD00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oanna">
    <w15:presenceInfo w15:providerId="None" w15:userId="Io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8C"/>
    <w:rsid w:val="00072C54"/>
    <w:rsid w:val="000B1DFA"/>
    <w:rsid w:val="000C4424"/>
    <w:rsid w:val="000D6403"/>
    <w:rsid w:val="000E3052"/>
    <w:rsid w:val="000F04AF"/>
    <w:rsid w:val="000F37A7"/>
    <w:rsid w:val="000F6E8E"/>
    <w:rsid w:val="001033A3"/>
    <w:rsid w:val="00143BE9"/>
    <w:rsid w:val="0018743F"/>
    <w:rsid w:val="001D2F45"/>
    <w:rsid w:val="001D321D"/>
    <w:rsid w:val="001E2B70"/>
    <w:rsid w:val="001E7263"/>
    <w:rsid w:val="00241EC4"/>
    <w:rsid w:val="002751FF"/>
    <w:rsid w:val="002762DC"/>
    <w:rsid w:val="0029591D"/>
    <w:rsid w:val="002B4C13"/>
    <w:rsid w:val="002D0978"/>
    <w:rsid w:val="002F0029"/>
    <w:rsid w:val="00302943"/>
    <w:rsid w:val="0032480E"/>
    <w:rsid w:val="00351907"/>
    <w:rsid w:val="00352CA0"/>
    <w:rsid w:val="00357773"/>
    <w:rsid w:val="003704F5"/>
    <w:rsid w:val="00371475"/>
    <w:rsid w:val="00387AD4"/>
    <w:rsid w:val="003A733F"/>
    <w:rsid w:val="003C17BB"/>
    <w:rsid w:val="003C7AC5"/>
    <w:rsid w:val="003E7000"/>
    <w:rsid w:val="003F3BBF"/>
    <w:rsid w:val="0040620F"/>
    <w:rsid w:val="0041360B"/>
    <w:rsid w:val="00430465"/>
    <w:rsid w:val="00460398"/>
    <w:rsid w:val="00464DF3"/>
    <w:rsid w:val="004744BD"/>
    <w:rsid w:val="00476BE1"/>
    <w:rsid w:val="00476FE3"/>
    <w:rsid w:val="004816A5"/>
    <w:rsid w:val="00483FE3"/>
    <w:rsid w:val="00490B96"/>
    <w:rsid w:val="00494DAC"/>
    <w:rsid w:val="00495EB0"/>
    <w:rsid w:val="004C3885"/>
    <w:rsid w:val="004E2659"/>
    <w:rsid w:val="005616C9"/>
    <w:rsid w:val="005738B4"/>
    <w:rsid w:val="00575A23"/>
    <w:rsid w:val="00590427"/>
    <w:rsid w:val="005C5D42"/>
    <w:rsid w:val="005D535E"/>
    <w:rsid w:val="005E4C4B"/>
    <w:rsid w:val="005F0E47"/>
    <w:rsid w:val="00636682"/>
    <w:rsid w:val="006426B9"/>
    <w:rsid w:val="00646355"/>
    <w:rsid w:val="006537DB"/>
    <w:rsid w:val="006908DF"/>
    <w:rsid w:val="006A3188"/>
    <w:rsid w:val="006A7B37"/>
    <w:rsid w:val="006C186D"/>
    <w:rsid w:val="006C192B"/>
    <w:rsid w:val="006C1D6C"/>
    <w:rsid w:val="006C591B"/>
    <w:rsid w:val="006D5B34"/>
    <w:rsid w:val="00702736"/>
    <w:rsid w:val="0072494C"/>
    <w:rsid w:val="0076794C"/>
    <w:rsid w:val="0078482D"/>
    <w:rsid w:val="007A316E"/>
    <w:rsid w:val="007C42CF"/>
    <w:rsid w:val="007D457C"/>
    <w:rsid w:val="00801E43"/>
    <w:rsid w:val="008268AE"/>
    <w:rsid w:val="008418EF"/>
    <w:rsid w:val="00843329"/>
    <w:rsid w:val="00844337"/>
    <w:rsid w:val="008462F3"/>
    <w:rsid w:val="00870843"/>
    <w:rsid w:val="008943EE"/>
    <w:rsid w:val="008E3532"/>
    <w:rsid w:val="008E7ED4"/>
    <w:rsid w:val="00923063"/>
    <w:rsid w:val="0092391F"/>
    <w:rsid w:val="0094443E"/>
    <w:rsid w:val="00955A1D"/>
    <w:rsid w:val="009571B3"/>
    <w:rsid w:val="009648EF"/>
    <w:rsid w:val="00967DE6"/>
    <w:rsid w:val="009726FB"/>
    <w:rsid w:val="009A3725"/>
    <w:rsid w:val="009D1625"/>
    <w:rsid w:val="009D4587"/>
    <w:rsid w:val="00A24392"/>
    <w:rsid w:val="00A45D33"/>
    <w:rsid w:val="00A50A78"/>
    <w:rsid w:val="00A702CD"/>
    <w:rsid w:val="00A72A83"/>
    <w:rsid w:val="00A7300F"/>
    <w:rsid w:val="00A75B92"/>
    <w:rsid w:val="00A761F7"/>
    <w:rsid w:val="00A8503C"/>
    <w:rsid w:val="00A9533F"/>
    <w:rsid w:val="00AB1E55"/>
    <w:rsid w:val="00AC0F00"/>
    <w:rsid w:val="00AD1239"/>
    <w:rsid w:val="00AE2107"/>
    <w:rsid w:val="00AF10B1"/>
    <w:rsid w:val="00B007CA"/>
    <w:rsid w:val="00B066F5"/>
    <w:rsid w:val="00B11455"/>
    <w:rsid w:val="00B21529"/>
    <w:rsid w:val="00B31124"/>
    <w:rsid w:val="00B31373"/>
    <w:rsid w:val="00B3633F"/>
    <w:rsid w:val="00B714C6"/>
    <w:rsid w:val="00BC07A3"/>
    <w:rsid w:val="00BE319D"/>
    <w:rsid w:val="00BE3BB9"/>
    <w:rsid w:val="00C01AD0"/>
    <w:rsid w:val="00C03E08"/>
    <w:rsid w:val="00C121A7"/>
    <w:rsid w:val="00C2169A"/>
    <w:rsid w:val="00C25F4A"/>
    <w:rsid w:val="00C701FB"/>
    <w:rsid w:val="00C746FC"/>
    <w:rsid w:val="00C768E9"/>
    <w:rsid w:val="00CA4624"/>
    <w:rsid w:val="00CA611A"/>
    <w:rsid w:val="00CC1DD7"/>
    <w:rsid w:val="00CE2C2C"/>
    <w:rsid w:val="00D1162C"/>
    <w:rsid w:val="00D22ADC"/>
    <w:rsid w:val="00D36A39"/>
    <w:rsid w:val="00D43817"/>
    <w:rsid w:val="00D43AC7"/>
    <w:rsid w:val="00D45AF1"/>
    <w:rsid w:val="00D53CAB"/>
    <w:rsid w:val="00D81A85"/>
    <w:rsid w:val="00D82E0F"/>
    <w:rsid w:val="00D9141A"/>
    <w:rsid w:val="00DB7CBC"/>
    <w:rsid w:val="00DD24F7"/>
    <w:rsid w:val="00DE10C5"/>
    <w:rsid w:val="00DF71EF"/>
    <w:rsid w:val="00E0743C"/>
    <w:rsid w:val="00E21B63"/>
    <w:rsid w:val="00E4578C"/>
    <w:rsid w:val="00E53B7C"/>
    <w:rsid w:val="00E600B5"/>
    <w:rsid w:val="00E610AF"/>
    <w:rsid w:val="00E80F3C"/>
    <w:rsid w:val="00E8705B"/>
    <w:rsid w:val="00E914D3"/>
    <w:rsid w:val="00E964CA"/>
    <w:rsid w:val="00EA792C"/>
    <w:rsid w:val="00EB085F"/>
    <w:rsid w:val="00EB6567"/>
    <w:rsid w:val="00EC2238"/>
    <w:rsid w:val="00ED5478"/>
    <w:rsid w:val="00EF58E3"/>
    <w:rsid w:val="00F4659F"/>
    <w:rsid w:val="00FC2089"/>
    <w:rsid w:val="00FC6B0B"/>
    <w:rsid w:val="00FD20CB"/>
    <w:rsid w:val="00FD4252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4C"/>
  </w:style>
  <w:style w:type="paragraph" w:styleId="Footer">
    <w:name w:val="footer"/>
    <w:basedOn w:val="Normal"/>
    <w:link w:val="FooterChar"/>
    <w:uiPriority w:val="99"/>
    <w:unhideWhenUsed/>
    <w:rsid w:val="00767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4C"/>
  </w:style>
  <w:style w:type="character" w:styleId="Hyperlink">
    <w:name w:val="Hyperlink"/>
    <w:uiPriority w:val="99"/>
    <w:unhideWhenUsed/>
    <w:rsid w:val="0076794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6794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02943"/>
    <w:pPr>
      <w:ind w:left="720"/>
      <w:contextualSpacing/>
    </w:pPr>
  </w:style>
  <w:style w:type="paragraph" w:customStyle="1" w:styleId="StyleHeading1LatinTimesNewRomanComplexTimesNewRoma">
    <w:name w:val="Style Heading 1 + (Latin) Times New Roman (Complex) Times New Roma..."/>
    <w:basedOn w:val="Heading1"/>
    <w:link w:val="StyleHeading1LatinTimesNewRomanComplexTimesNewRomaChar"/>
    <w:rsid w:val="003C17BB"/>
    <w:pPr>
      <w:keepLines w:val="0"/>
      <w:widowControl w:val="0"/>
      <w:numPr>
        <w:numId w:val="2"/>
      </w:numPr>
      <w:spacing w:before="0" w:line="360" w:lineRule="auto"/>
      <w:jc w:val="both"/>
    </w:pPr>
    <w:rPr>
      <w:rFonts w:ascii="Times New Roman" w:eastAsia="Times New Roman" w:hAnsi="Times New Roman" w:cs="Times New Roman"/>
      <w:b/>
      <w:bCs/>
      <w:snapToGrid w:val="0"/>
      <w:color w:val="auto"/>
      <w:sz w:val="24"/>
      <w:szCs w:val="24"/>
      <w:u w:val="single"/>
      <w:lang w:bidi="he-IL"/>
    </w:rPr>
  </w:style>
  <w:style w:type="character" w:customStyle="1" w:styleId="StyleHeading1LatinTimesNewRomanComplexTimesNewRomaChar">
    <w:name w:val="Style Heading 1 + (Latin) Times New Roman (Complex) Times New Roma... Char"/>
    <w:link w:val="StyleHeading1LatinTimesNewRomanComplexTimesNewRoma"/>
    <w:rsid w:val="003C17BB"/>
    <w:rPr>
      <w:rFonts w:ascii="Times New Roman" w:eastAsia="Times New Roman" w:hAnsi="Times New Roman"/>
      <w:b/>
      <w:bCs/>
      <w:snapToGrid w:val="0"/>
      <w:sz w:val="24"/>
      <w:szCs w:val="24"/>
      <w:u w:val="single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3C1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2C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65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6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6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67"/>
    <w:rPr>
      <w:rFonts w:ascii="Times New Roman" w:hAnsi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4A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4635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636682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6682"/>
    <w:rPr>
      <w:rFonts w:eastAsiaTheme="minorHAns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8E7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2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e.org.cy/sinn2019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4e.org.cy/sinn20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Dikaiakos</dc:creator>
  <cp:keywords/>
  <dc:description/>
  <cp:lastModifiedBy>Ioanna</cp:lastModifiedBy>
  <cp:revision>2</cp:revision>
  <cp:lastPrinted>2017-08-23T12:24:00Z</cp:lastPrinted>
  <dcterms:created xsi:type="dcterms:W3CDTF">2019-02-18T11:58:00Z</dcterms:created>
  <dcterms:modified xsi:type="dcterms:W3CDTF">2019-02-18T11:58:00Z</dcterms:modified>
  <cp:category/>
</cp:coreProperties>
</file>